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BC98" w14:textId="2AEB5FC2" w:rsidR="00DF6604" w:rsidRPr="00BF402E" w:rsidRDefault="00F864AE" w:rsidP="00F864AE">
      <w:pPr>
        <w:keepNext/>
        <w:widowControl w:val="0"/>
        <w:suppressLineNumbers/>
        <w:suppressAutoHyphens/>
        <w:spacing w:after="480" w:line="276" w:lineRule="auto"/>
        <w:contextualSpacing/>
        <w:jc w:val="center"/>
        <w:rPr>
          <w:rFonts w:asciiTheme="majorBidi" w:eastAsia="Times New Roman" w:hAnsiTheme="majorBidi" w:cstheme="majorBidi"/>
          <w:sz w:val="36"/>
          <w:szCs w:val="36"/>
        </w:rPr>
      </w:pPr>
      <w:r w:rsidRPr="00BF402E">
        <w:rPr>
          <w:rFonts w:asciiTheme="majorBidi" w:eastAsia="Times New Roman" w:hAnsiTheme="majorBidi" w:cstheme="majorBidi"/>
          <w:sz w:val="36"/>
          <w:szCs w:val="36"/>
        </w:rPr>
        <w:t>E</w:t>
      </w:r>
      <w:r w:rsidR="00F342BD">
        <w:rPr>
          <w:rFonts w:asciiTheme="majorBidi" w:eastAsia="Times New Roman" w:hAnsiTheme="majorBidi" w:cstheme="majorBidi"/>
          <w:sz w:val="36"/>
          <w:szCs w:val="36"/>
        </w:rPr>
        <w:t>UROPEAN CONSENSUS AS INTEGRATIVE DOCTRINE OF TREATY INTERPRETATION: JOINING CLIMATE SCIENCE AND INTERNATIONAL LAW UNDER THE EUROPEAN CONVENTION ON HUMAN RIGHTS</w:t>
      </w:r>
    </w:p>
    <w:p w14:paraId="4BC0910B" w14:textId="77777777" w:rsidR="001E6C70" w:rsidRPr="00134B9D" w:rsidRDefault="001E6C70" w:rsidP="00F864AE">
      <w:pPr>
        <w:keepNext/>
        <w:widowControl w:val="0"/>
        <w:suppressLineNumbers/>
        <w:suppressAutoHyphens/>
        <w:spacing w:after="480" w:line="276" w:lineRule="auto"/>
        <w:contextualSpacing/>
        <w:jc w:val="center"/>
        <w:rPr>
          <w:rFonts w:asciiTheme="majorBidi" w:eastAsia="Times New Roman" w:hAnsiTheme="majorBidi" w:cstheme="majorBidi"/>
          <w:sz w:val="20"/>
          <w:szCs w:val="20"/>
        </w:rPr>
      </w:pPr>
    </w:p>
    <w:p w14:paraId="061BC61E" w14:textId="1FC53A86" w:rsidR="001E6C70" w:rsidRPr="00134B9D" w:rsidRDefault="00F864AE" w:rsidP="00F864AE">
      <w:pPr>
        <w:keepNext/>
        <w:widowControl w:val="0"/>
        <w:suppressLineNumbers/>
        <w:suppressAutoHyphens/>
        <w:spacing w:after="240" w:line="276" w:lineRule="auto"/>
        <w:contextualSpacing/>
        <w:jc w:val="center"/>
        <w:rPr>
          <w:rFonts w:asciiTheme="majorBidi" w:eastAsia="Times New Roman" w:hAnsiTheme="majorBidi" w:cstheme="majorBidi"/>
          <w:sz w:val="20"/>
          <w:szCs w:val="20"/>
        </w:rPr>
      </w:pPr>
      <w:r w:rsidRPr="00BF402E">
        <w:rPr>
          <w:rFonts w:asciiTheme="majorBidi" w:eastAsia="Times New Roman" w:hAnsiTheme="majorBidi" w:cstheme="majorBidi"/>
          <w:smallCaps/>
          <w:sz w:val="28"/>
          <w:szCs w:val="28"/>
        </w:rPr>
        <w:t xml:space="preserve">Petra </w:t>
      </w:r>
      <w:proofErr w:type="spellStart"/>
      <w:r w:rsidRPr="00BF402E">
        <w:rPr>
          <w:rFonts w:asciiTheme="majorBidi" w:eastAsia="Times New Roman" w:hAnsiTheme="majorBidi" w:cstheme="majorBidi"/>
          <w:smallCaps/>
          <w:sz w:val="28"/>
          <w:szCs w:val="28"/>
        </w:rPr>
        <w:t>Minnerop</w:t>
      </w:r>
      <w:proofErr w:type="spellEnd"/>
      <w:r w:rsidR="00DF6604" w:rsidRPr="00134B9D">
        <w:rPr>
          <w:rStyle w:val="FootnoteReference"/>
          <w:rFonts w:asciiTheme="majorBidi" w:eastAsia="Times New Roman" w:hAnsiTheme="majorBidi" w:cstheme="majorBidi"/>
          <w:sz w:val="20"/>
          <w:szCs w:val="20"/>
        </w:rPr>
        <w:footnoteReference w:customMarkFollows="1" w:id="1"/>
        <w:t>*</w:t>
      </w:r>
    </w:p>
    <w:p w14:paraId="68761756" w14:textId="77777777" w:rsidR="001E6C70" w:rsidRPr="00134B9D" w:rsidRDefault="001E6C70" w:rsidP="00F864AE">
      <w:pPr>
        <w:keepNext/>
        <w:widowControl w:val="0"/>
        <w:suppressLineNumbers/>
        <w:suppressAutoHyphens/>
        <w:spacing w:after="240" w:line="276" w:lineRule="auto"/>
        <w:contextualSpacing/>
        <w:jc w:val="center"/>
        <w:rPr>
          <w:rFonts w:asciiTheme="majorBidi" w:eastAsia="Times New Roman" w:hAnsiTheme="majorBidi" w:cstheme="majorBidi"/>
          <w:sz w:val="20"/>
          <w:szCs w:val="20"/>
        </w:rPr>
      </w:pPr>
    </w:p>
    <w:p w14:paraId="728C0EC3" w14:textId="77777777" w:rsidR="001E6C70" w:rsidRPr="00134B9D" w:rsidRDefault="001E6C70" w:rsidP="00F864AE">
      <w:pPr>
        <w:keepNext/>
        <w:keepLines/>
        <w:widowControl w:val="0"/>
        <w:suppressLineNumbers/>
        <w:tabs>
          <w:tab w:val="left" w:pos="360"/>
        </w:tabs>
        <w:suppressAutoHyphens/>
        <w:spacing w:before="280" w:after="200" w:line="276" w:lineRule="auto"/>
        <w:contextualSpacing/>
        <w:jc w:val="center"/>
        <w:rPr>
          <w:rFonts w:asciiTheme="majorBidi" w:eastAsia="Times New Roman" w:hAnsiTheme="majorBidi" w:cstheme="majorBidi"/>
          <w:smallCaps/>
          <w:sz w:val="20"/>
          <w:szCs w:val="20"/>
        </w:rPr>
      </w:pPr>
      <w:r w:rsidRPr="00134B9D">
        <w:rPr>
          <w:rFonts w:asciiTheme="majorBidi" w:eastAsia="Times New Roman" w:hAnsiTheme="majorBidi" w:cstheme="majorBidi"/>
          <w:smallCaps/>
          <w:sz w:val="20"/>
          <w:szCs w:val="20"/>
        </w:rPr>
        <w:t>ABSTRACT</w:t>
      </w:r>
    </w:p>
    <w:p w14:paraId="021F52F1" w14:textId="77777777" w:rsidR="001E6C70" w:rsidRPr="00134B9D" w:rsidRDefault="001E6C70" w:rsidP="00F864AE">
      <w:pPr>
        <w:spacing w:line="276" w:lineRule="auto"/>
        <w:rPr>
          <w:rFonts w:asciiTheme="majorBidi" w:eastAsia="Times New Roman" w:hAnsiTheme="majorBidi" w:cstheme="majorBidi"/>
          <w:color w:val="000000"/>
          <w:sz w:val="20"/>
          <w:szCs w:val="20"/>
        </w:rPr>
      </w:pPr>
    </w:p>
    <w:p w14:paraId="5832A18B" w14:textId="4743836F" w:rsidR="00F342BD" w:rsidRDefault="00F864AE" w:rsidP="00F342BD">
      <w:pPr>
        <w:spacing w:line="276" w:lineRule="auto"/>
        <w:ind w:firstLine="720"/>
        <w:jc w:val="both"/>
        <w:rPr>
          <w:i/>
          <w:iCs/>
          <w:sz w:val="20"/>
          <w:szCs w:val="20"/>
        </w:rPr>
      </w:pPr>
      <w:bookmarkStart w:id="1" w:name="_heading=h.1ci93xb" w:colFirst="0" w:colLast="0"/>
      <w:bookmarkEnd w:id="1"/>
      <w:r w:rsidRPr="00F864AE">
        <w:rPr>
          <w:rFonts w:ascii="Times New Roman" w:eastAsia="Times New Roman" w:hAnsi="Times New Roman" w:cs="Times New Roman"/>
          <w:i/>
          <w:iCs/>
          <w:sz w:val="20"/>
          <w:szCs w:val="20"/>
        </w:rPr>
        <w:t xml:space="preserve">The “European </w:t>
      </w:r>
      <w:r w:rsidR="00E40FD3">
        <w:rPr>
          <w:rFonts w:ascii="Times New Roman" w:eastAsia="Times New Roman" w:hAnsi="Times New Roman" w:cs="Times New Roman"/>
          <w:i/>
          <w:iCs/>
          <w:sz w:val="20"/>
          <w:szCs w:val="20"/>
        </w:rPr>
        <w:t>c</w:t>
      </w:r>
      <w:r w:rsidRPr="00F864AE">
        <w:rPr>
          <w:rFonts w:ascii="Times New Roman" w:eastAsia="Times New Roman" w:hAnsi="Times New Roman" w:cs="Times New Roman"/>
          <w:i/>
          <w:iCs/>
          <w:sz w:val="20"/>
          <w:szCs w:val="20"/>
        </w:rPr>
        <w:t xml:space="preserve">onsensus” is a key doctrine in the jurisprudence of the European Court of Human Rights. It assists the Court in establishing international human rights standards vis-à-vis national margins of appreciation. This Article examines how the doctrine of European consensus can be engaged to resolve urgent questions surrounding the concretization of State obligations in addressing climate change, working with the existing legal fabric that has evolved under the European Convention on Human Rights. The Article argues that the consensus doctrine has two integrative functions. The first integrative function concerns the Court’s reference to an existing or absent scientific consensus in cases that are open to scientific determination. The second integrative function relates to the elaborate account of </w:t>
      </w:r>
      <w:r w:rsidR="008B1FAC">
        <w:rPr>
          <w:rFonts w:ascii="Times New Roman" w:eastAsia="Times New Roman" w:hAnsi="Times New Roman" w:cs="Times New Roman"/>
          <w:i/>
          <w:iCs/>
          <w:sz w:val="20"/>
          <w:szCs w:val="20"/>
        </w:rPr>
        <w:t>S</w:t>
      </w:r>
      <w:r w:rsidRPr="00F864AE">
        <w:rPr>
          <w:rFonts w:ascii="Times New Roman" w:eastAsia="Times New Roman" w:hAnsi="Times New Roman" w:cs="Times New Roman"/>
          <w:i/>
          <w:iCs/>
          <w:sz w:val="20"/>
          <w:szCs w:val="20"/>
        </w:rPr>
        <w:t xml:space="preserve">tate practice that accompanies the Court’s reasoning on the European consensus, which this Article explains under Article 31(3)(b) of the Vienna Convention on the Law of Treaties. On that basis, it is demonstrated how science and emerging legal practices shape a European consensus that narrows States’ discretion in tackling climate change under the European Convention on Human Rights. Conceptualized as an integrative </w:t>
      </w:r>
      <w:r w:rsidRPr="00F864AE">
        <w:rPr>
          <w:rFonts w:ascii="Times New Roman" w:eastAsia="Times New Roman" w:hAnsi="Times New Roman" w:cs="Times New Roman"/>
          <w:i/>
          <w:iCs/>
          <w:sz w:val="20"/>
          <w:szCs w:val="20"/>
        </w:rPr>
        <w:lastRenderedPageBreak/>
        <w:t xml:space="preserve">judicial doctrine, European consensus promises to join science and law in a systematic process of treaty interpretation in the context of a major global challenge. The European consensus doctrine could be a significant law-harmonizing tool in the battle against climate change. </w:t>
      </w:r>
    </w:p>
    <w:p w14:paraId="597F9224" w14:textId="79F6AEBE" w:rsidR="00F342BD" w:rsidRDefault="00F342BD">
      <w:pPr>
        <w:rPr>
          <w:i/>
          <w:iCs/>
          <w:sz w:val="20"/>
          <w:szCs w:val="20"/>
        </w:rPr>
      </w:pPr>
      <w:r>
        <w:rPr>
          <w:i/>
          <w:iCs/>
          <w:sz w:val="20"/>
          <w:szCs w:val="20"/>
        </w:rPr>
        <w:br w:type="page"/>
      </w:r>
    </w:p>
    <w:p w14:paraId="079AABA2" w14:textId="77777777" w:rsidR="00F342BD" w:rsidRDefault="00F342BD" w:rsidP="00F342BD">
      <w:pPr>
        <w:spacing w:line="276" w:lineRule="auto"/>
        <w:jc w:val="both"/>
        <w:rPr>
          <w:i/>
          <w:iCs/>
          <w:sz w:val="20"/>
          <w:szCs w:val="20"/>
        </w:rPr>
      </w:pPr>
    </w:p>
    <w:p w14:paraId="7341DEDD" w14:textId="4145991B" w:rsidR="00F864AE" w:rsidRPr="00F342BD" w:rsidRDefault="00F864AE" w:rsidP="00F342BD">
      <w:pPr>
        <w:spacing w:line="276" w:lineRule="auto"/>
        <w:jc w:val="center"/>
        <w:rPr>
          <w:i/>
          <w:iCs/>
          <w:sz w:val="20"/>
          <w:szCs w:val="20"/>
        </w:rPr>
      </w:pPr>
      <w:r w:rsidRPr="00F864AE">
        <w:rPr>
          <w:rFonts w:asciiTheme="majorBidi" w:hAnsiTheme="majorBidi" w:cstheme="majorBidi"/>
          <w:smallCaps/>
          <w:color w:val="000000"/>
          <w:sz w:val="20"/>
          <w:szCs w:val="20"/>
        </w:rPr>
        <w:t>I.</w:t>
      </w:r>
      <w:r>
        <w:rPr>
          <w:rFonts w:asciiTheme="majorBidi" w:hAnsiTheme="majorBidi" w:cstheme="majorBidi"/>
          <w:smallCaps/>
          <w:color w:val="000000"/>
          <w:sz w:val="20"/>
          <w:szCs w:val="20"/>
        </w:rPr>
        <w:t xml:space="preserve"> </w:t>
      </w:r>
      <w:r w:rsidRPr="00F864AE">
        <w:rPr>
          <w:rFonts w:asciiTheme="majorBidi" w:hAnsiTheme="majorBidi" w:cstheme="majorBidi"/>
          <w:smallCaps/>
          <w:color w:val="000000"/>
          <w:sz w:val="20"/>
          <w:szCs w:val="20"/>
        </w:rPr>
        <w:t>INTRODUCTION</w:t>
      </w:r>
    </w:p>
    <w:p w14:paraId="73690521" w14:textId="77777777" w:rsidR="00F864AE" w:rsidRPr="00F864AE" w:rsidRDefault="00F864AE" w:rsidP="00F864AE"/>
    <w:p w14:paraId="410FCB02" w14:textId="1D3E7DE6"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The “European consensus” is a key doctrine in the jurisprudence of the European Court of Human Rights (The Court or ECtHR). </w:t>
      </w:r>
      <w:r w:rsidRPr="00F864AE">
        <w:rPr>
          <w:rFonts w:asciiTheme="majorBidi" w:hAnsiTheme="majorBidi" w:cstheme="majorBidi"/>
          <w:sz w:val="20"/>
          <w:szCs w:val="20"/>
          <w:lang w:val="en-GB"/>
        </w:rPr>
        <w:t>The Court relies on this doctrine to delimit the margin of appreciation that it grants a respondent State, and it uses the doctrine to justify supervision and intervention against the “outlier State</w:t>
      </w:r>
      <w:r w:rsidRPr="00F864AE">
        <w:rPr>
          <w:rFonts w:asciiTheme="majorBidi" w:eastAsia="Times New Roman" w:hAnsiTheme="majorBidi" w:cstheme="majorBidi"/>
          <w:sz w:val="20"/>
          <w:szCs w:val="20"/>
          <w:lang w:val="en-GB"/>
        </w:rPr>
        <w:t>”</w:t>
      </w:r>
      <w:r w:rsidRPr="00F864AE">
        <w:rPr>
          <w:rFonts w:asciiTheme="majorBidi" w:hAnsiTheme="majorBidi" w:cstheme="majorBidi"/>
          <w:sz w:val="20"/>
          <w:szCs w:val="20"/>
          <w:lang w:val="en-GB"/>
        </w:rPr>
        <w:t xml:space="preserve"> when the legal practices of Member States of the European Convention on Human Rights (</w:t>
      </w:r>
      <w:r w:rsidRPr="00F864AE">
        <w:rPr>
          <w:rFonts w:asciiTheme="majorBidi" w:eastAsia="Times New Roman" w:hAnsiTheme="majorBidi" w:cstheme="majorBidi"/>
          <w:sz w:val="20"/>
          <w:szCs w:val="20"/>
        </w:rPr>
        <w:t>The Convention or ECHR) reflect a certain commonality.</w:t>
      </w:r>
      <w:r w:rsidRPr="00F864AE">
        <w:rPr>
          <w:rFonts w:asciiTheme="majorBidi" w:hAnsiTheme="majorBidi" w:cstheme="majorBidi"/>
          <w:sz w:val="20"/>
          <w:szCs w:val="20"/>
          <w:vertAlign w:val="superscript"/>
          <w:lang w:val="en-GB"/>
        </w:rPr>
        <w:footnoteReference w:id="2"/>
      </w:r>
      <w:r w:rsidRPr="00F864AE">
        <w:rPr>
          <w:rFonts w:asciiTheme="majorBidi" w:hAnsiTheme="majorBidi" w:cstheme="majorBidi"/>
          <w:sz w:val="20"/>
          <w:szCs w:val="20"/>
          <w:lang w:val="en-GB"/>
        </w:rPr>
        <w:t xml:space="preserve"> </w:t>
      </w:r>
      <w:r w:rsidRPr="00F864AE">
        <w:rPr>
          <w:rFonts w:asciiTheme="majorBidi" w:eastAsia="Times New Roman" w:hAnsiTheme="majorBidi" w:cstheme="majorBidi"/>
          <w:sz w:val="20"/>
          <w:szCs w:val="20"/>
        </w:rPr>
        <w:t>To determine this commonality, the Court uses a comparative approach that includes not only the domestic legal orders of Member States but also analysis of wider international trends derived from international law and developments under other human rights instruments. This Article reconceptualizes European consensus as an integrative judicial doctrine and examines how the Court integrates scientific findings into the analysis. It explains European consensus as a means of treaty interpretation under Article 31(3)(b) of the 1969 Vienna Convention on the Law of Treaties (</w:t>
      </w:r>
      <w:r w:rsidR="00463A12">
        <w:rPr>
          <w:rFonts w:asciiTheme="majorBidi" w:eastAsia="Times New Roman" w:hAnsiTheme="majorBidi" w:cstheme="majorBidi"/>
          <w:sz w:val="20"/>
          <w:szCs w:val="20"/>
        </w:rPr>
        <w:t>T</w:t>
      </w:r>
      <w:r w:rsidRPr="00F864AE">
        <w:rPr>
          <w:rFonts w:asciiTheme="majorBidi" w:eastAsia="Times New Roman" w:hAnsiTheme="majorBidi" w:cstheme="majorBidi"/>
          <w:sz w:val="20"/>
          <w:szCs w:val="20"/>
        </w:rPr>
        <w:t>he Vienna Convention or VCLT). On that basis, the Article examines the European consensus and its oversight function in the context of the response in international human rights law to the challenge of climate change, a specific area of the law where the doctrine has not yet received adequate attention.</w:t>
      </w:r>
    </w:p>
    <w:p w14:paraId="15EBD5FC" w14:textId="1781C3B4" w:rsidR="00F864AE" w:rsidRPr="00F864AE" w:rsidRDefault="00F864AE" w:rsidP="00F864AE">
      <w:pPr>
        <w:spacing w:line="276" w:lineRule="auto"/>
        <w:jc w:val="both"/>
        <w:rPr>
          <w:rFonts w:asciiTheme="majorBidi" w:eastAsia="Times New Roman" w:hAnsiTheme="majorBidi" w:cstheme="majorBidi"/>
          <w:sz w:val="20"/>
          <w:szCs w:val="20"/>
        </w:rPr>
      </w:pPr>
      <w:bookmarkStart w:id="3" w:name="_heading=h.gjdgxs" w:colFirst="0" w:colLast="0"/>
      <w:bookmarkEnd w:id="3"/>
      <w:r w:rsidRPr="00F864AE">
        <w:rPr>
          <w:rFonts w:asciiTheme="majorBidi" w:eastAsia="Times New Roman" w:hAnsiTheme="majorBidi" w:cstheme="majorBidi"/>
          <w:sz w:val="20"/>
          <w:szCs w:val="20"/>
        </w:rPr>
        <w:tab/>
        <w:t>The unprecedented impacts of anthropogenic climate change and the corresponding scientific evidence have already played a crucial role for domestic courts in recognizing a rights dimension of climate change. Scientific evidence has helped to define the yardsticks necessary for greenhouse gas (GHG) emission</w:t>
      </w:r>
      <w:r w:rsidR="00E12388">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 xml:space="preserve"> reductions</w:t>
      </w:r>
      <w:r w:rsidR="00E12388">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to protect present and future generations,</w:t>
      </w:r>
      <w:bookmarkStart w:id="4" w:name="_Ref115382083"/>
      <w:r w:rsidRPr="00F864AE">
        <w:rPr>
          <w:rFonts w:asciiTheme="majorBidi" w:eastAsia="Times New Roman" w:hAnsiTheme="majorBidi" w:cstheme="majorBidi"/>
          <w:sz w:val="20"/>
          <w:szCs w:val="20"/>
          <w:vertAlign w:val="superscript"/>
        </w:rPr>
        <w:footnoteReference w:id="3"/>
      </w:r>
      <w:bookmarkEnd w:id="4"/>
      <w:r w:rsidRPr="00F864AE">
        <w:rPr>
          <w:rFonts w:asciiTheme="majorBidi" w:eastAsia="Times New Roman" w:hAnsiTheme="majorBidi" w:cstheme="majorBidi"/>
          <w:sz w:val="20"/>
          <w:szCs w:val="20"/>
        </w:rPr>
        <w:t xml:space="preserve"> review administrative </w:t>
      </w:r>
      <w:r w:rsidRPr="00F864AE">
        <w:rPr>
          <w:rFonts w:asciiTheme="majorBidi" w:eastAsia="Times New Roman" w:hAnsiTheme="majorBidi" w:cstheme="majorBidi"/>
          <w:sz w:val="20"/>
          <w:szCs w:val="20"/>
        </w:rPr>
        <w:lastRenderedPageBreak/>
        <w:t>decision-making for major infrastructure projects,</w:t>
      </w:r>
      <w:bookmarkStart w:id="6" w:name="_Ref120695080"/>
      <w:r w:rsidRPr="00F864AE">
        <w:rPr>
          <w:rFonts w:asciiTheme="majorBidi" w:eastAsia="Times New Roman" w:hAnsiTheme="majorBidi" w:cstheme="majorBidi"/>
          <w:sz w:val="20"/>
          <w:szCs w:val="20"/>
          <w:vertAlign w:val="superscript"/>
        </w:rPr>
        <w:footnoteReference w:id="4"/>
      </w:r>
      <w:bookmarkEnd w:id="6"/>
      <w:r w:rsidRPr="00F864AE">
        <w:rPr>
          <w:rFonts w:asciiTheme="majorBidi" w:eastAsia="Times New Roman" w:hAnsiTheme="majorBidi" w:cstheme="majorBidi"/>
          <w:sz w:val="20"/>
          <w:szCs w:val="20"/>
        </w:rPr>
        <w:t xml:space="preserve"> and clarify the obligations of private actors.</w:t>
      </w:r>
      <w:r w:rsidRPr="00F864AE">
        <w:rPr>
          <w:rFonts w:asciiTheme="majorBidi" w:eastAsia="Times New Roman" w:hAnsiTheme="majorBidi" w:cstheme="majorBidi"/>
          <w:sz w:val="20"/>
          <w:szCs w:val="20"/>
          <w:vertAlign w:val="superscript"/>
        </w:rPr>
        <w:footnoteReference w:id="5"/>
      </w:r>
      <w:r w:rsidR="00ED58F5">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The Intergovernmental Panel on Climate Change (IPCC)</w:t>
      </w:r>
      <w:r w:rsidRPr="00F864AE">
        <w:rPr>
          <w:rFonts w:asciiTheme="majorBidi" w:eastAsia="Times New Roman" w:hAnsiTheme="majorBidi" w:cstheme="majorBidi"/>
          <w:sz w:val="20"/>
          <w:szCs w:val="20"/>
          <w:vertAlign w:val="superscript"/>
        </w:rPr>
        <w:footnoteReference w:id="6"/>
      </w:r>
      <w:r w:rsidR="00740921">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in Working Group I to the Sixth Assessment Report (AR6) confirmed in unequivocal terms the scientific</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basis of our rapidly changing</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climate.</w:t>
      </w:r>
      <w:bookmarkStart w:id="7" w:name="_Ref115382026"/>
      <w:r w:rsidRPr="00F864AE">
        <w:rPr>
          <w:rFonts w:asciiTheme="majorBidi" w:eastAsia="Times New Roman" w:hAnsiTheme="majorBidi" w:cstheme="majorBidi"/>
          <w:sz w:val="20"/>
          <w:szCs w:val="20"/>
          <w:vertAlign w:val="superscript"/>
        </w:rPr>
        <w:footnoteReference w:id="7"/>
      </w:r>
      <w:bookmarkEnd w:id="7"/>
      <w:r w:rsidRPr="00F864AE">
        <w:rPr>
          <w:rFonts w:asciiTheme="majorBidi" w:eastAsia="Times New Roman" w:hAnsiTheme="majorBidi" w:cstheme="majorBidi"/>
          <w:sz w:val="20"/>
          <w:szCs w:val="20"/>
        </w:rPr>
        <w:t xml:space="preserve"> In courts around the world, the number</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of climate-related cases continuously rise; litigation strategies are being refined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and are spreading across a broader range of State jurisdictions.</w:t>
      </w:r>
      <w:bookmarkStart w:id="8" w:name="_Ref120704846"/>
      <w:r w:rsidRPr="00F864AE">
        <w:rPr>
          <w:rFonts w:asciiTheme="majorBidi" w:eastAsia="Times New Roman" w:hAnsiTheme="majorBidi" w:cstheme="majorBidi"/>
          <w:sz w:val="20"/>
          <w:szCs w:val="20"/>
          <w:vertAlign w:val="superscript"/>
        </w:rPr>
        <w:footnoteReference w:id="8"/>
      </w:r>
      <w:bookmarkEnd w:id="8"/>
      <w:r w:rsidRPr="00F864AE">
        <w:rPr>
          <w:rFonts w:asciiTheme="majorBidi" w:eastAsia="Times New Roman" w:hAnsiTheme="majorBidi" w:cstheme="majorBidi"/>
          <w:sz w:val="20"/>
          <w:szCs w:val="20"/>
        </w:rPr>
        <w:t xml:space="preserve"> Climate litigation has also generated a rich body of literature in academic scholarship.</w:t>
      </w:r>
      <w:bookmarkStart w:id="9" w:name="_Ref120695174"/>
      <w:r w:rsidRPr="00F864AE">
        <w:rPr>
          <w:rFonts w:asciiTheme="majorBidi" w:eastAsia="Times New Roman" w:hAnsiTheme="majorBidi" w:cstheme="majorBidi"/>
          <w:sz w:val="20"/>
          <w:szCs w:val="20"/>
          <w:vertAlign w:val="superscript"/>
        </w:rPr>
        <w:footnoteReference w:id="9"/>
      </w:r>
      <w:bookmarkEnd w:id="9"/>
      <w:r w:rsidRPr="00F864AE">
        <w:rPr>
          <w:rFonts w:asciiTheme="majorBidi" w:eastAsia="Times New Roman" w:hAnsiTheme="majorBidi" w:cstheme="majorBidi"/>
          <w:sz w:val="20"/>
          <w:szCs w:val="20"/>
        </w:rPr>
        <w:t xml:space="preserve"> Domestic courts</w:t>
      </w:r>
      <w:r w:rsidR="00B2706F">
        <w:rPr>
          <w:rFonts w:asciiTheme="majorBidi" w:eastAsia="Times New Roman" w:hAnsiTheme="majorBidi" w:cstheme="majorBidi"/>
          <w:sz w:val="20"/>
          <w:szCs w:val="20"/>
        </w:rPr>
        <w:t xml:space="preserve"> and tribunals</w:t>
      </w:r>
      <w:r w:rsidRPr="00F864AE">
        <w:rPr>
          <w:rFonts w:asciiTheme="majorBidi" w:eastAsia="Times New Roman" w:hAnsiTheme="majorBidi" w:cstheme="majorBidi"/>
          <w:sz w:val="20"/>
          <w:szCs w:val="20"/>
        </w:rPr>
        <w:t xml:space="preserve"> are regularly asked to decide upon </w:t>
      </w:r>
      <w:r w:rsidRPr="00F864AE">
        <w:rPr>
          <w:rFonts w:asciiTheme="majorBidi" w:eastAsia="Times New Roman" w:hAnsiTheme="majorBidi" w:cstheme="majorBidi"/>
          <w:sz w:val="20"/>
          <w:szCs w:val="20"/>
        </w:rPr>
        <w:lastRenderedPageBreak/>
        <w:t>scientific evidence in a variety of legal areas, and to develop</w:t>
      </w:r>
      <w:r w:rsidRPr="00F864AE">
        <w:rPr>
          <w:rFonts w:asciiTheme="majorBidi" w:eastAsia="Times New Roman" w:hAnsiTheme="majorBidi" w:cstheme="majorBidi"/>
          <w:sz w:val="20"/>
          <w:szCs w:val="20"/>
          <w:vertAlign w:val="superscript"/>
        </w:rPr>
        <w:footnoteReference w:id="10"/>
      </w:r>
      <w:r w:rsidRPr="00F864AE">
        <w:rPr>
          <w:rFonts w:asciiTheme="majorBidi" w:eastAsia="Times New Roman" w:hAnsiTheme="majorBidi" w:cstheme="majorBidi"/>
          <w:sz w:val="20"/>
          <w:szCs w:val="20"/>
        </w:rPr>
        <w:t xml:space="preserve"> and apply</w:t>
      </w:r>
      <w:r w:rsidRPr="00F864AE">
        <w:rPr>
          <w:rFonts w:asciiTheme="majorBidi" w:eastAsia="Times New Roman" w:hAnsiTheme="majorBidi" w:cstheme="majorBidi"/>
          <w:sz w:val="20"/>
          <w:szCs w:val="20"/>
          <w:vertAlign w:val="superscript"/>
        </w:rPr>
        <w:footnoteReference w:id="11"/>
      </w:r>
      <w:r w:rsidRPr="00F864AE">
        <w:rPr>
          <w:rFonts w:asciiTheme="majorBidi" w:eastAsia="Times New Roman" w:hAnsiTheme="majorBidi" w:cstheme="majorBidi"/>
          <w:sz w:val="20"/>
          <w:szCs w:val="20"/>
        </w:rPr>
        <w:t xml:space="preserve"> legal concepts vis-à-vis varying degrees of scientific confidence levels and probabilities.</w:t>
      </w:r>
      <w:r w:rsidRPr="00F864AE">
        <w:rPr>
          <w:rFonts w:asciiTheme="majorBidi" w:eastAsia="Times New Roman" w:hAnsiTheme="majorBidi" w:cstheme="majorBidi"/>
          <w:sz w:val="20"/>
          <w:szCs w:val="20"/>
          <w:vertAlign w:val="superscript"/>
        </w:rPr>
        <w:footnoteReference w:id="12"/>
      </w:r>
      <w:r w:rsidRPr="00F864AE">
        <w:rPr>
          <w:rFonts w:asciiTheme="majorBidi" w:eastAsia="Times New Roman" w:hAnsiTheme="majorBidi" w:cstheme="majorBidi"/>
          <w:sz w:val="20"/>
          <w:szCs w:val="20"/>
        </w:rPr>
        <w:t xml:space="preserve"> </w:t>
      </w:r>
      <w:r w:rsidR="004B6869">
        <w:rPr>
          <w:rFonts w:asciiTheme="majorBidi" w:eastAsia="Times New Roman" w:hAnsiTheme="majorBidi" w:cstheme="majorBidi"/>
          <w:sz w:val="20"/>
          <w:szCs w:val="20"/>
        </w:rPr>
        <w:t>T</w:t>
      </w:r>
      <w:r w:rsidRPr="00F864AE">
        <w:rPr>
          <w:rFonts w:asciiTheme="majorBidi" w:eastAsia="Times New Roman" w:hAnsiTheme="majorBidi" w:cstheme="majorBidi"/>
          <w:sz w:val="20"/>
          <w:szCs w:val="20"/>
        </w:rPr>
        <w:t>here is a growing tendency to</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heed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judicial pronouncements of courts in foreign jurisdictions </w:t>
      </w:r>
      <w:r w:rsidR="00B17023">
        <w:rPr>
          <w:rFonts w:asciiTheme="majorBidi" w:eastAsia="Times New Roman" w:hAnsiTheme="majorBidi" w:cstheme="majorBidi"/>
          <w:sz w:val="20"/>
          <w:szCs w:val="20"/>
        </w:rPr>
        <w:t>in an</w:t>
      </w:r>
      <w:r w:rsidRPr="00F864AE">
        <w:rPr>
          <w:rFonts w:asciiTheme="majorBidi" w:eastAsia="Times New Roman" w:hAnsiTheme="majorBidi" w:cstheme="majorBidi"/>
          <w:sz w:val="20"/>
          <w:szCs w:val="20"/>
        </w:rPr>
        <w:t xml:space="preserve"> emerging inter-jurisdictional judicial discourse on global and scientifically complex issues.</w:t>
      </w:r>
      <w:r w:rsidRPr="00F864AE">
        <w:rPr>
          <w:rFonts w:asciiTheme="majorBidi" w:eastAsia="Times New Roman" w:hAnsiTheme="majorBidi" w:cstheme="majorBidi"/>
          <w:sz w:val="20"/>
          <w:szCs w:val="20"/>
          <w:vertAlign w:val="superscript"/>
        </w:rPr>
        <w:footnoteReference w:id="13"/>
      </w:r>
      <w:r w:rsidRPr="00F864AE">
        <w:rPr>
          <w:rFonts w:asciiTheme="majorBidi" w:eastAsia="Times New Roman" w:hAnsiTheme="majorBidi" w:cstheme="majorBidi"/>
          <w:sz w:val="20"/>
          <w:szCs w:val="20"/>
        </w:rPr>
        <w:t xml:space="preserve"> </w:t>
      </w:r>
    </w:p>
    <w:p w14:paraId="137CD840" w14:textId="683D903A" w:rsidR="00F864AE" w:rsidRPr="00F864AE" w:rsidRDefault="00F864AE" w:rsidP="00F864AE">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Academic literature has queried the capacity of international courts and tribunals to consider scientific evidence.</w:t>
      </w:r>
      <w:r w:rsidRPr="00F864AE">
        <w:rPr>
          <w:rFonts w:asciiTheme="majorBidi" w:eastAsia="Times New Roman" w:hAnsiTheme="majorBidi" w:cstheme="majorBidi"/>
          <w:sz w:val="20"/>
          <w:szCs w:val="20"/>
          <w:vertAlign w:val="superscript"/>
        </w:rPr>
        <w:footnoteReference w:id="14"/>
      </w:r>
      <w:r w:rsidRPr="00F864AE">
        <w:rPr>
          <w:rFonts w:asciiTheme="majorBidi" w:eastAsia="Times New Roman" w:hAnsiTheme="majorBidi" w:cstheme="majorBidi"/>
          <w:sz w:val="20"/>
          <w:szCs w:val="20"/>
        </w:rPr>
        <w:t xml:space="preserve"> This discussion surrounding the validity of scientific fact-finding, especially in international courts, is at least partly rooted in </w:t>
      </w:r>
      <w:r w:rsidR="00001D67">
        <w:rPr>
          <w:rFonts w:asciiTheme="majorBidi" w:eastAsia="Times New Roman" w:hAnsiTheme="majorBidi" w:cstheme="majorBidi"/>
          <w:sz w:val="20"/>
          <w:szCs w:val="20"/>
        </w:rPr>
        <w:t xml:space="preserve">different </w:t>
      </w:r>
      <w:r w:rsidRPr="00F864AE">
        <w:rPr>
          <w:rFonts w:asciiTheme="majorBidi" w:eastAsia="Times New Roman" w:hAnsiTheme="majorBidi" w:cstheme="majorBidi"/>
          <w:sz w:val="20"/>
          <w:szCs w:val="20"/>
        </w:rPr>
        <w:t>understanding</w:t>
      </w:r>
      <w:r w:rsidR="00001D67">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 xml:space="preserve"> of </w:t>
      </w:r>
      <w:r w:rsidR="00001D67">
        <w:rPr>
          <w:rFonts w:asciiTheme="majorBidi" w:eastAsia="Times New Roman" w:hAnsiTheme="majorBidi" w:cstheme="majorBidi"/>
          <w:sz w:val="20"/>
          <w:szCs w:val="20"/>
        </w:rPr>
        <w:t xml:space="preserve">what exactly </w:t>
      </w:r>
      <w:r w:rsidRPr="00F864AE">
        <w:rPr>
          <w:rFonts w:asciiTheme="majorBidi" w:eastAsia="Times New Roman" w:hAnsiTheme="majorBidi" w:cstheme="majorBidi"/>
          <w:sz w:val="20"/>
          <w:szCs w:val="20"/>
        </w:rPr>
        <w:t>judicial assessment of scientific data</w:t>
      </w:r>
      <w:r w:rsidR="00001D67">
        <w:rPr>
          <w:rFonts w:asciiTheme="majorBidi" w:eastAsia="Times New Roman" w:hAnsiTheme="majorBidi" w:cstheme="majorBidi"/>
          <w:sz w:val="20"/>
          <w:szCs w:val="20"/>
        </w:rPr>
        <w:t xml:space="preserve"> entails</w:t>
      </w:r>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15"/>
      </w:r>
      <w:r w:rsidRPr="00F864AE">
        <w:rPr>
          <w:rFonts w:asciiTheme="majorBidi" w:eastAsia="Times New Roman" w:hAnsiTheme="majorBidi" w:cstheme="majorBidi"/>
          <w:sz w:val="20"/>
          <w:szCs w:val="20"/>
        </w:rPr>
        <w:t xml:space="preserve"> </w:t>
      </w:r>
    </w:p>
    <w:p w14:paraId="3780CF77" w14:textId="71574728"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In this Article, this judicial assessment of scientific evidence is not used to imply judicial scrutiny or determination of</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the </w:t>
      </w:r>
      <w:r w:rsidRPr="00F864AE">
        <w:rPr>
          <w:rFonts w:asciiTheme="majorBidi" w:eastAsia="Times New Roman" w:hAnsiTheme="majorBidi" w:cstheme="majorBidi"/>
          <w:i/>
          <w:sz w:val="20"/>
          <w:szCs w:val="20"/>
        </w:rPr>
        <w:t xml:space="preserve">credibility </w:t>
      </w:r>
      <w:r w:rsidRPr="00F864AE">
        <w:rPr>
          <w:rFonts w:asciiTheme="majorBidi" w:eastAsia="Times New Roman" w:hAnsiTheme="majorBidi" w:cstheme="majorBidi"/>
          <w:sz w:val="20"/>
          <w:szCs w:val="20"/>
        </w:rPr>
        <w:t>or</w:t>
      </w:r>
      <w:r w:rsidRPr="00F864AE">
        <w:rPr>
          <w:rFonts w:asciiTheme="majorBidi" w:eastAsia="Times New Roman" w:hAnsiTheme="majorBidi" w:cstheme="majorBidi"/>
          <w:i/>
          <w:sz w:val="20"/>
          <w:szCs w:val="20"/>
        </w:rPr>
        <w:t xml:space="preserve"> viability</w:t>
      </w:r>
      <w:r w:rsidRPr="00F864AE">
        <w:rPr>
          <w:rFonts w:asciiTheme="majorBidi" w:eastAsia="Times New Roman" w:hAnsiTheme="majorBidi" w:cstheme="majorBidi"/>
          <w:sz w:val="20"/>
          <w:szCs w:val="20"/>
        </w:rPr>
        <w:t xml:space="preserve"> of</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data presented in court. This would neglect the dialectic between “methods of science” and “methods of law.”</w:t>
      </w:r>
      <w:r w:rsidRPr="00F864AE">
        <w:rPr>
          <w:rStyle w:val="FootnoteReference"/>
          <w:rFonts w:asciiTheme="majorBidi" w:hAnsiTheme="majorBidi" w:cstheme="majorBidi"/>
          <w:sz w:val="20"/>
          <w:szCs w:val="20"/>
        </w:rPr>
        <w:footnoteReference w:id="16"/>
      </w:r>
      <w:r w:rsidRPr="00F864AE">
        <w:rPr>
          <w:rFonts w:asciiTheme="majorBidi" w:eastAsia="Times New Roman" w:hAnsiTheme="majorBidi" w:cstheme="majorBidi"/>
          <w:sz w:val="20"/>
          <w:szCs w:val="20"/>
        </w:rPr>
        <w:t xml:space="preserve"> Rather, scientific evidence establishes a foundation for judicial analysis within and according to legal parameters.</w:t>
      </w:r>
      <w:r w:rsidRPr="00F864AE">
        <w:rPr>
          <w:rFonts w:asciiTheme="majorBidi" w:eastAsia="Times New Roman" w:hAnsiTheme="majorBidi" w:cstheme="majorBidi"/>
          <w:sz w:val="20"/>
          <w:szCs w:val="20"/>
          <w:vertAlign w:val="superscript"/>
        </w:rPr>
        <w:footnoteReference w:id="17"/>
      </w:r>
      <w:r w:rsidRPr="00F864AE">
        <w:rPr>
          <w:rFonts w:asciiTheme="majorBidi" w:eastAsia="Times New Roman" w:hAnsiTheme="majorBidi" w:cstheme="majorBidi"/>
          <w:sz w:val="20"/>
          <w:szCs w:val="20"/>
        </w:rPr>
        <w:t xml:space="preserve"> Any court that considers itself unable to distinguish between established</w:t>
      </w:r>
      <w:r w:rsidR="008D73EE">
        <w:rPr>
          <w:rFonts w:asciiTheme="majorBidi" w:eastAsia="Times New Roman" w:hAnsiTheme="majorBidi" w:cstheme="majorBidi"/>
          <w:sz w:val="20"/>
          <w:szCs w:val="20"/>
        </w:rPr>
        <w:t xml:space="preserve"> </w:t>
      </w:r>
      <w:r w:rsidR="00E570B6">
        <w:rPr>
          <w:rFonts w:asciiTheme="majorBidi" w:eastAsia="Times New Roman" w:hAnsiTheme="majorBidi" w:cstheme="majorBidi"/>
          <w:sz w:val="20"/>
          <w:szCs w:val="20"/>
        </w:rPr>
        <w:t>fact</w:t>
      </w:r>
      <w:r w:rsidR="007B4B5C">
        <w:rPr>
          <w:rFonts w:asciiTheme="majorBidi" w:eastAsia="Times New Roman" w:hAnsiTheme="majorBidi" w:cstheme="majorBidi"/>
          <w:sz w:val="20"/>
          <w:szCs w:val="20"/>
        </w:rPr>
        <w:t xml:space="preserve">ual and uncertain scientific </w:t>
      </w:r>
      <w:proofErr w:type="spellStart"/>
      <w:r w:rsidR="007B4B5C">
        <w:rPr>
          <w:rFonts w:asciiTheme="majorBidi" w:eastAsia="Times New Roman" w:hAnsiTheme="majorBidi" w:cstheme="majorBidi"/>
          <w:sz w:val="20"/>
          <w:szCs w:val="20"/>
        </w:rPr>
        <w:t>information,</w:t>
      </w:r>
      <w:r w:rsidRPr="00F864AE">
        <w:rPr>
          <w:rFonts w:asciiTheme="majorBidi" w:eastAsia="Times New Roman" w:hAnsiTheme="majorBidi" w:cstheme="majorBidi"/>
          <w:sz w:val="20"/>
          <w:szCs w:val="20"/>
        </w:rPr>
        <w:t>based</w:t>
      </w:r>
      <w:proofErr w:type="spellEnd"/>
      <w:r w:rsidRPr="00F864AE">
        <w:rPr>
          <w:rFonts w:asciiTheme="majorBidi" w:eastAsia="Times New Roman" w:hAnsiTheme="majorBidi" w:cstheme="majorBidi"/>
          <w:sz w:val="20"/>
          <w:szCs w:val="20"/>
        </w:rPr>
        <w:t xml:space="preserve"> on parties’ submissions</w:t>
      </w:r>
      <w:r w:rsidR="00FC66EC">
        <w:rPr>
          <w:rFonts w:asciiTheme="majorBidi" w:eastAsia="Times New Roman" w:hAnsiTheme="majorBidi" w:cstheme="majorBidi"/>
          <w:sz w:val="20"/>
          <w:szCs w:val="20"/>
        </w:rPr>
        <w: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may rely on further expert opinion.</w:t>
      </w:r>
      <w:r w:rsidRPr="00F864AE">
        <w:rPr>
          <w:rFonts w:asciiTheme="majorBidi" w:eastAsia="Times New Roman" w:hAnsiTheme="majorBidi" w:cstheme="majorBidi"/>
          <w:sz w:val="20"/>
          <w:szCs w:val="20"/>
          <w:vertAlign w:val="superscript"/>
        </w:rPr>
        <w:footnoteReference w:id="18"/>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If </w:t>
      </w:r>
      <w:r w:rsidR="00FC66EC">
        <w:rPr>
          <w:rFonts w:asciiTheme="majorBidi" w:eastAsia="Times New Roman" w:hAnsiTheme="majorBidi" w:cstheme="majorBidi"/>
          <w:sz w:val="20"/>
          <w:szCs w:val="20"/>
        </w:rPr>
        <w:t xml:space="preserve">judicial </w:t>
      </w:r>
      <w:r w:rsidRPr="00F864AE">
        <w:rPr>
          <w:rFonts w:asciiTheme="majorBidi" w:eastAsia="Times New Roman" w:hAnsiTheme="majorBidi" w:cstheme="majorBidi"/>
          <w:sz w:val="20"/>
          <w:szCs w:val="20"/>
        </w:rPr>
        <w:t>assessment of scientific evidence is understood to require presenting expert opinion</w:t>
      </w:r>
      <w:r w:rsidR="00E10F92">
        <w:rPr>
          <w:rFonts w:asciiTheme="majorBidi" w:eastAsia="Times New Roman" w:hAnsiTheme="majorBidi" w:cstheme="majorBidi"/>
          <w:sz w:val="20"/>
          <w:szCs w:val="20"/>
        </w:rPr>
        <w:t xml:space="preserve"> to inform the legal reasoning</w:t>
      </w:r>
      <w:r w:rsidR="00C13BF2">
        <w:rPr>
          <w:rFonts w:asciiTheme="majorBidi" w:eastAsia="Times New Roman" w:hAnsiTheme="majorBidi" w:cstheme="majorBidi"/>
          <w:sz w:val="20"/>
          <w:szCs w:val="20"/>
        </w:rPr>
        <w:t xml:space="preserve">, including </w:t>
      </w:r>
      <w:r w:rsidR="00EF7730">
        <w:rPr>
          <w:rFonts w:asciiTheme="majorBidi" w:eastAsia="Times New Roman" w:hAnsiTheme="majorBidi" w:cstheme="majorBidi"/>
          <w:sz w:val="20"/>
          <w:szCs w:val="20"/>
        </w:rPr>
        <w:t xml:space="preserve">on the </w:t>
      </w:r>
      <w:r w:rsidR="00C13BF2">
        <w:rPr>
          <w:rFonts w:asciiTheme="majorBidi" w:eastAsia="Times New Roman" w:hAnsiTheme="majorBidi" w:cstheme="majorBidi"/>
          <w:sz w:val="20"/>
          <w:szCs w:val="20"/>
        </w:rPr>
        <w:t xml:space="preserve">scientific probabilities and uncertainties, </w:t>
      </w:r>
      <w:r w:rsidRPr="00F864AE">
        <w:rPr>
          <w:rFonts w:asciiTheme="majorBidi" w:eastAsia="Times New Roman" w:hAnsiTheme="majorBidi" w:cstheme="majorBidi"/>
          <w:sz w:val="20"/>
          <w:szCs w:val="20"/>
        </w:rPr>
        <w:t xml:space="preserve">international courts </w:t>
      </w:r>
      <w:r w:rsidR="00001D67">
        <w:rPr>
          <w:rFonts w:asciiTheme="majorBidi" w:eastAsia="Times New Roman" w:hAnsiTheme="majorBidi" w:cstheme="majorBidi"/>
          <w:sz w:val="20"/>
          <w:szCs w:val="20"/>
        </w:rPr>
        <w:t xml:space="preserve">have the capacity to assess </w:t>
      </w:r>
      <w:r w:rsidR="00001D67">
        <w:rPr>
          <w:rFonts w:asciiTheme="majorBidi" w:eastAsia="Times New Roman" w:hAnsiTheme="majorBidi" w:cstheme="majorBidi"/>
          <w:sz w:val="20"/>
          <w:szCs w:val="20"/>
        </w:rPr>
        <w:lastRenderedPageBreak/>
        <w:t>scientific evidence.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The International Court of Justice (ICJ), for example, has made use of Article 50 of its </w:t>
      </w:r>
      <w:r w:rsidR="006609EF">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tatute</w:t>
      </w:r>
      <w:r w:rsidRPr="00F864AE">
        <w:rPr>
          <w:rFonts w:asciiTheme="majorBidi" w:eastAsia="Times New Roman" w:hAnsiTheme="majorBidi" w:cstheme="majorBidi"/>
          <w:sz w:val="20"/>
          <w:szCs w:val="20"/>
          <w:vertAlign w:val="superscript"/>
        </w:rPr>
        <w:footnoteReference w:id="19"/>
      </w:r>
      <w:r w:rsidRPr="00F864AE">
        <w:rPr>
          <w:rFonts w:asciiTheme="majorBidi" w:eastAsia="Times New Roman" w:hAnsiTheme="majorBidi" w:cstheme="majorBidi"/>
          <w:sz w:val="20"/>
          <w:szCs w:val="20"/>
        </w:rPr>
        <w:t xml:space="preserve"> in order to broaden its factual knowledge base for</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legal analysis.</w:t>
      </w:r>
      <w:r w:rsidRPr="00F864AE">
        <w:rPr>
          <w:rFonts w:asciiTheme="majorBidi" w:eastAsia="Times New Roman" w:hAnsiTheme="majorBidi" w:cstheme="majorBidi"/>
          <w:sz w:val="20"/>
          <w:szCs w:val="20"/>
          <w:vertAlign w:val="superscript"/>
        </w:rPr>
        <w:footnoteReference w:id="20"/>
      </w:r>
      <w:r w:rsidRPr="00F864AE">
        <w:rPr>
          <w:rFonts w:asciiTheme="majorBidi" w:eastAsia="Times New Roman" w:hAnsiTheme="majorBidi" w:cstheme="majorBidi"/>
          <w:sz w:val="20"/>
          <w:szCs w:val="20"/>
        </w:rPr>
        <w:t xml:space="preserve"> The ICJ</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used specifically science-based expert knowledge in </w:t>
      </w:r>
      <w:r w:rsidRPr="00F864AE">
        <w:rPr>
          <w:rFonts w:asciiTheme="majorBidi" w:eastAsia="Times New Roman" w:hAnsiTheme="majorBidi" w:cstheme="majorBidi"/>
          <w:i/>
          <w:sz w:val="20"/>
          <w:szCs w:val="20"/>
        </w:rPr>
        <w:t>Whaling in the Antarctic</w:t>
      </w:r>
      <w:r w:rsidRPr="00F864AE">
        <w:rPr>
          <w:rFonts w:asciiTheme="majorBidi" w:eastAsia="Times New Roman" w:hAnsiTheme="majorBidi" w:cstheme="majorBidi"/>
          <w:sz w:val="20"/>
          <w:szCs w:val="20"/>
        </w:rPr>
        <w:t>, where it observed that the definition of scientific research was a matter of scientific opinion.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However, the ICJ confirmed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this must be distinguished from the interpretation of the Convention, a task reserved for the Court.</w:t>
      </w:r>
      <w:r w:rsidRPr="00F864AE">
        <w:rPr>
          <w:rFonts w:asciiTheme="majorBidi" w:eastAsia="Times New Roman" w:hAnsiTheme="majorBidi" w:cstheme="majorBidi"/>
          <w:sz w:val="20"/>
          <w:szCs w:val="20"/>
          <w:vertAlign w:val="superscript"/>
        </w:rPr>
        <w:footnoteReference w:id="21"/>
      </w:r>
      <w:r w:rsidRPr="00F864AE">
        <w:rPr>
          <w:rFonts w:asciiTheme="majorBidi" w:eastAsia="Times New Roman" w:hAnsiTheme="majorBidi" w:cstheme="majorBidi"/>
          <w:sz w:val="20"/>
          <w:szCs w:val="20"/>
        </w:rPr>
        <w:t xml:space="preserve"> In a specific</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approach to the valuation of environmental damage to ecosystems, the ICJ had recourse to scientific research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when it adjudicated compensation for environmental damage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2018</w:t>
      </w:r>
      <w:r w:rsidR="00434977">
        <w:rPr>
          <w:rFonts w:asciiTheme="majorBidi" w:eastAsia="Times New Roman" w:hAnsiTheme="majorBidi" w:cstheme="majorBidi"/>
          <w:sz w:val="20"/>
          <w:szCs w:val="20"/>
        </w:rPr>
        <w:t xml:space="preserve"> for the first time</w:t>
      </w:r>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22"/>
      </w:r>
      <w:r w:rsidRPr="00F864AE">
        <w:rPr>
          <w:rFonts w:asciiTheme="majorBidi" w:eastAsia="Times New Roman" w:hAnsiTheme="majorBidi" w:cstheme="majorBidi"/>
          <w:sz w:val="20"/>
          <w:szCs w:val="20"/>
        </w:rPr>
        <w:t xml:space="preserve"> Similarly influenced, the ICJ</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appointed scientific experts to calculate the loss to natural resources resulting from unlawful exploitation during the Ugandan armed forces’ occupation of parts of Congolese territory.</w:t>
      </w:r>
      <w:r w:rsidRPr="00F864AE">
        <w:rPr>
          <w:rFonts w:asciiTheme="majorBidi" w:eastAsia="Times New Roman" w:hAnsiTheme="majorBidi" w:cstheme="majorBidi"/>
          <w:sz w:val="20"/>
          <w:szCs w:val="20"/>
          <w:vertAlign w:val="superscript"/>
        </w:rPr>
        <w:footnoteReference w:id="23"/>
      </w:r>
    </w:p>
    <w:p w14:paraId="63A3D541" w14:textId="4F021C47" w:rsidR="00F864AE" w:rsidRPr="00F864AE" w:rsidRDefault="00F864AE" w:rsidP="00F864AE">
      <w:pPr>
        <w:spacing w:line="276" w:lineRule="auto"/>
        <w:jc w:val="both"/>
        <w:rPr>
          <w:rFonts w:asciiTheme="majorBidi" w:eastAsia="Times New Roman" w:hAnsiTheme="majorBidi" w:cstheme="majorBidi"/>
          <w:sz w:val="20"/>
          <w:szCs w:val="20"/>
        </w:rPr>
      </w:pPr>
      <w:bookmarkStart w:id="19" w:name="_heading=h.1fob9te" w:colFirst="0" w:colLast="0"/>
      <w:bookmarkEnd w:id="19"/>
      <w:r w:rsidRPr="00F864AE">
        <w:rPr>
          <w:rFonts w:asciiTheme="majorBidi" w:eastAsia="Times New Roman" w:hAnsiTheme="majorBidi" w:cstheme="majorBidi"/>
          <w:sz w:val="20"/>
          <w:szCs w:val="20"/>
        </w:rPr>
        <w:tab/>
        <w:t xml:space="preserve">One court that stands at the forefront of international adjudication, where legal analysis </w:t>
      </w:r>
      <w:r w:rsidR="003B149C">
        <w:rPr>
          <w:rFonts w:asciiTheme="majorBidi" w:eastAsia="Times New Roman" w:hAnsiTheme="majorBidi" w:cstheme="majorBidi"/>
          <w:sz w:val="20"/>
          <w:szCs w:val="20"/>
        </w:rPr>
        <w:t xml:space="preserve">is </w:t>
      </w:r>
      <w:r w:rsidRPr="00F864AE">
        <w:rPr>
          <w:rFonts w:asciiTheme="majorBidi" w:eastAsia="Times New Roman" w:hAnsiTheme="majorBidi" w:cstheme="majorBidi"/>
          <w:sz w:val="20"/>
          <w:szCs w:val="20"/>
        </w:rPr>
        <w:t>regularly situate</w:t>
      </w:r>
      <w:r w:rsidR="003B149C">
        <w:rPr>
          <w:rFonts w:asciiTheme="majorBidi" w:eastAsia="Times New Roman" w:hAnsiTheme="majorBidi" w:cstheme="majorBidi"/>
          <w:sz w:val="20"/>
          <w:szCs w:val="20"/>
        </w:rPr>
        <w:t>d</w:t>
      </w:r>
      <w:r w:rsidRPr="00F864AE">
        <w:rPr>
          <w:rFonts w:asciiTheme="majorBidi" w:eastAsia="Times New Roman" w:hAnsiTheme="majorBidi" w:cstheme="majorBidi"/>
          <w:sz w:val="20"/>
          <w:szCs w:val="20"/>
        </w:rPr>
        <w:t xml:space="preserve"> within the context of a variety of complex scientific issues, is the </w:t>
      </w:r>
      <w:bookmarkStart w:id="20" w:name="_Ref115381560"/>
      <w:r w:rsidRPr="00F864AE">
        <w:rPr>
          <w:rFonts w:asciiTheme="majorBidi" w:eastAsia="Times New Roman" w:hAnsiTheme="majorBidi" w:cstheme="majorBidi"/>
          <w:sz w:val="20"/>
          <w:szCs w:val="20"/>
        </w:rPr>
        <w:t>ECtHR.</w:t>
      </w:r>
      <w:bookmarkStart w:id="21" w:name="_Ref120695516"/>
      <w:r w:rsidRPr="00F864AE">
        <w:rPr>
          <w:rFonts w:asciiTheme="majorBidi" w:eastAsia="Times New Roman" w:hAnsiTheme="majorBidi" w:cstheme="majorBidi"/>
          <w:sz w:val="20"/>
          <w:szCs w:val="20"/>
          <w:vertAlign w:val="superscript"/>
        </w:rPr>
        <w:footnoteReference w:id="24"/>
      </w:r>
      <w:bookmarkEnd w:id="20"/>
      <w:bookmarkEnd w:id="21"/>
      <w:r w:rsidRPr="00F864AE">
        <w:rPr>
          <w:rFonts w:asciiTheme="majorBidi" w:eastAsia="Times New Roman" w:hAnsiTheme="majorBidi" w:cstheme="majorBidi"/>
          <w:sz w:val="20"/>
          <w:szCs w:val="20"/>
        </w:rPr>
        <w:t xml:space="preserve"> The ECtHR is instrumental in harmonizing human rights standards in Europe. Appraised as a constitutional instrument,</w:t>
      </w:r>
      <w:bookmarkStart w:id="22" w:name="_Ref115381461"/>
      <w:r w:rsidRPr="00F864AE">
        <w:rPr>
          <w:rFonts w:asciiTheme="majorBidi" w:eastAsia="Times New Roman" w:hAnsiTheme="majorBidi" w:cstheme="majorBidi"/>
          <w:sz w:val="20"/>
          <w:szCs w:val="20"/>
          <w:vertAlign w:val="superscript"/>
        </w:rPr>
        <w:footnoteReference w:id="25"/>
      </w:r>
      <w:bookmarkEnd w:id="22"/>
      <w:r w:rsidRPr="00F864AE">
        <w:rPr>
          <w:rFonts w:asciiTheme="majorBidi" w:eastAsia="Times New Roman" w:hAnsiTheme="majorBidi" w:cstheme="majorBidi"/>
          <w:sz w:val="20"/>
          <w:szCs w:val="20"/>
        </w:rPr>
        <w:t xml:space="preserve"> the Convention paves the way for a European or even cosmopolitan legal order.</w:t>
      </w:r>
      <w:r w:rsidRPr="00F864AE">
        <w:rPr>
          <w:rFonts w:asciiTheme="majorBidi" w:eastAsia="Times New Roman" w:hAnsiTheme="majorBidi" w:cstheme="majorBidi"/>
          <w:sz w:val="20"/>
          <w:szCs w:val="20"/>
          <w:vertAlign w:val="superscript"/>
        </w:rPr>
        <w:footnoteReference w:id="26"/>
      </w:r>
      <w:r w:rsidRPr="00F864AE">
        <w:rPr>
          <w:rFonts w:asciiTheme="majorBidi" w:eastAsia="Times New Roman" w:hAnsiTheme="majorBidi" w:cstheme="majorBidi"/>
          <w:sz w:val="20"/>
          <w:szCs w:val="20"/>
        </w:rPr>
        <w:t xml:space="preserve"> In cases that are open to scientific determination, the ECtHR emphasizes the role of </w:t>
      </w:r>
      <w:r w:rsidRPr="00F864AE">
        <w:rPr>
          <w:rFonts w:asciiTheme="majorBidi" w:eastAsia="Times New Roman" w:hAnsiTheme="majorBidi" w:cstheme="majorBidi"/>
          <w:sz w:val="20"/>
          <w:szCs w:val="20"/>
        </w:rPr>
        <w:lastRenderedPageBreak/>
        <w:t>medical and scientific developments alongside assessment of a convergent legal practice among parties. The ECtHR does this by determining the margin of appreciation that States have to define domestic standards of human rights protection.</w:t>
      </w:r>
      <w:bookmarkStart w:id="23" w:name="_Ref115381969"/>
      <w:r w:rsidRPr="00F864AE">
        <w:rPr>
          <w:rFonts w:asciiTheme="majorBidi" w:eastAsia="Times New Roman" w:hAnsiTheme="majorBidi" w:cstheme="majorBidi"/>
          <w:sz w:val="20"/>
          <w:szCs w:val="20"/>
          <w:vertAlign w:val="superscript"/>
        </w:rPr>
        <w:footnoteReference w:id="27"/>
      </w:r>
      <w:bookmarkEnd w:id="23"/>
      <w:r w:rsidRPr="00F864AE">
        <w:rPr>
          <w:rFonts w:asciiTheme="majorBidi" w:eastAsia="Times New Roman" w:hAnsiTheme="majorBidi" w:cstheme="majorBidi"/>
          <w:sz w:val="20"/>
          <w:szCs w:val="20"/>
        </w:rPr>
        <w:t xml:space="preserve"> The Court has employed scientific determination to align its judicial function with the evolving nature of rights protection in ever-changing</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conditions, utilizing </w:t>
      </w:r>
      <w:r w:rsidR="00C70906">
        <w:rPr>
          <w:rFonts w:asciiTheme="majorBidi" w:eastAsia="Times New Roman" w:hAnsiTheme="majorBidi" w:cstheme="majorBidi"/>
          <w:sz w:val="20"/>
          <w:szCs w:val="20"/>
        </w:rPr>
        <w:t xml:space="preserve">and advancing the character of the </w:t>
      </w:r>
      <w:r w:rsidRPr="00F864AE">
        <w:rPr>
          <w:rFonts w:asciiTheme="majorBidi" w:eastAsia="Times New Roman" w:hAnsiTheme="majorBidi" w:cstheme="majorBidi"/>
          <w:sz w:val="20"/>
          <w:szCs w:val="20"/>
        </w:rPr>
        <w:t>Convention</w:t>
      </w:r>
      <w:r w:rsidR="00C70906">
        <w:rPr>
          <w:rFonts w:asciiTheme="majorBidi" w:eastAsia="Times New Roman" w:hAnsiTheme="majorBidi" w:cstheme="majorBidi"/>
          <w:sz w:val="20"/>
          <w:szCs w:val="20"/>
        </w:rPr>
        <w:t xml:space="preserve"> as</w:t>
      </w:r>
      <w:r w:rsidR="001D6FE5">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a “living instrument.”</w:t>
      </w:r>
      <w:bookmarkStart w:id="24" w:name="_Ref120697592"/>
      <w:r w:rsidRPr="00F864AE">
        <w:rPr>
          <w:rFonts w:asciiTheme="majorBidi" w:eastAsia="Times New Roman" w:hAnsiTheme="majorBidi" w:cstheme="majorBidi"/>
          <w:sz w:val="20"/>
          <w:szCs w:val="20"/>
          <w:vertAlign w:val="superscript"/>
        </w:rPr>
        <w:footnoteReference w:id="28"/>
      </w:r>
      <w:bookmarkEnd w:id="24"/>
      <w:r w:rsidRPr="00F864AE">
        <w:rPr>
          <w:rFonts w:asciiTheme="majorBidi" w:eastAsia="Times New Roman" w:hAnsiTheme="majorBidi" w:cstheme="majorBidi"/>
          <w:sz w:val="20"/>
          <w:szCs w:val="20"/>
        </w:rPr>
        <w:t xml:space="preserve"> Both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existence and absence of a scientific consensus are intertwined with the breadth of the margin of appreciation.</w:t>
      </w:r>
      <w:bookmarkStart w:id="25" w:name="_Ref120695425"/>
      <w:r w:rsidRPr="00F864AE">
        <w:rPr>
          <w:rFonts w:asciiTheme="majorBidi" w:eastAsia="Times New Roman" w:hAnsiTheme="majorBidi" w:cstheme="majorBidi"/>
          <w:sz w:val="20"/>
          <w:szCs w:val="20"/>
          <w:vertAlign w:val="superscript"/>
        </w:rPr>
        <w:footnoteReference w:id="29"/>
      </w:r>
      <w:bookmarkEnd w:id="25"/>
      <w:r w:rsidRPr="00F864AE">
        <w:rPr>
          <w:rFonts w:asciiTheme="majorBidi" w:eastAsia="Times New Roman" w:hAnsiTheme="majorBidi" w:cstheme="majorBidi"/>
          <w:sz w:val="20"/>
          <w:szCs w:val="20"/>
        </w:rPr>
        <w:t xml:space="preserve"> </w:t>
      </w:r>
    </w:p>
    <w:p w14:paraId="1F391454" w14:textId="1F03AB5C" w:rsidR="00F864AE" w:rsidRPr="00F864AE" w:rsidRDefault="00F864AE" w:rsidP="00F864AE">
      <w:pPr>
        <w:spacing w:line="276" w:lineRule="auto"/>
        <w:jc w:val="both"/>
        <w:rPr>
          <w:rFonts w:asciiTheme="majorBidi" w:eastAsia="Times New Roman" w:hAnsiTheme="majorBidi" w:cstheme="majorBidi"/>
          <w:sz w:val="20"/>
          <w:szCs w:val="20"/>
        </w:rPr>
      </w:pPr>
      <w:bookmarkStart w:id="26" w:name="_heading=h.3znysh7" w:colFirst="0" w:colLast="0"/>
      <w:bookmarkEnd w:id="26"/>
      <w:r w:rsidRPr="00F864AE">
        <w:rPr>
          <w:rFonts w:asciiTheme="majorBidi" w:eastAsia="Times New Roman" w:hAnsiTheme="majorBidi" w:cstheme="majorBidi"/>
          <w:sz w:val="20"/>
          <w:szCs w:val="20"/>
        </w:rPr>
        <w:tab/>
        <w:t>This Article argues that a harmonizing function of the European consensus doctrine incorporates evidence provided by climate scientists and aligns it with a common legal trajectory across parties to the Convention. An approach that takes evolving scientific understanding</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and corresponding legal developments into account not only prevents the Court from operating in a value-free vacuum</w:t>
      </w:r>
      <w:bookmarkStart w:id="27" w:name="_Ref120698636"/>
      <w:r w:rsidRPr="00F864AE">
        <w:rPr>
          <w:rFonts w:asciiTheme="majorBidi" w:eastAsia="Times New Roman" w:hAnsiTheme="majorBidi" w:cstheme="majorBidi"/>
          <w:sz w:val="20"/>
          <w:szCs w:val="20"/>
          <w:vertAlign w:val="superscript"/>
        </w:rPr>
        <w:footnoteReference w:id="30"/>
      </w:r>
      <w:bookmarkEnd w:id="27"/>
      <w:r w:rsidRPr="00F864AE">
        <w:rPr>
          <w:rFonts w:asciiTheme="majorBidi" w:eastAsia="Times New Roman" w:hAnsiTheme="majorBidi" w:cstheme="majorBidi"/>
          <w:sz w:val="20"/>
          <w:szCs w:val="20"/>
        </w:rPr>
        <w:t xml:space="preserve"> but </w:t>
      </w:r>
      <w:r w:rsidR="00C634DD">
        <w:rPr>
          <w:rFonts w:asciiTheme="majorBidi" w:eastAsia="Times New Roman" w:hAnsiTheme="majorBidi" w:cstheme="majorBidi"/>
          <w:sz w:val="20"/>
          <w:szCs w:val="20"/>
        </w:rPr>
        <w:t xml:space="preserve">also </w:t>
      </w:r>
      <w:r w:rsidRPr="00F864AE">
        <w:rPr>
          <w:rFonts w:asciiTheme="majorBidi" w:eastAsia="Times New Roman" w:hAnsiTheme="majorBidi" w:cstheme="majorBidi"/>
          <w:sz w:val="20"/>
          <w:szCs w:val="20"/>
        </w:rPr>
        <w:t>bodes well for a body of judicial work that enables higher standards in rights protection alongside dynamically evolving scientific evidence.</w:t>
      </w:r>
      <w:bookmarkStart w:id="28" w:name="_Ref115380771"/>
      <w:r w:rsidRPr="00F864AE">
        <w:rPr>
          <w:rFonts w:asciiTheme="majorBidi" w:eastAsia="Times New Roman" w:hAnsiTheme="majorBidi" w:cstheme="majorBidi"/>
          <w:sz w:val="20"/>
          <w:szCs w:val="20"/>
          <w:vertAlign w:val="superscript"/>
        </w:rPr>
        <w:footnoteReference w:id="31"/>
      </w:r>
      <w:bookmarkEnd w:id="28"/>
      <w:r w:rsidRPr="00F864AE">
        <w:rPr>
          <w:rFonts w:asciiTheme="majorBidi" w:eastAsia="Times New Roman" w:hAnsiTheme="majorBidi" w:cstheme="majorBidi"/>
          <w:sz w:val="20"/>
          <w:szCs w:val="20"/>
        </w:rPr>
        <w:t xml:space="preserve"> A science-based consensus, therefore, can safeguard internationally-determined standards under the Convention where the Court’s role typically solicits caution towards treaty interpretation exclusively placed upon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State practice.</w:t>
      </w:r>
      <w:bookmarkStart w:id="29" w:name="_Ref120691869"/>
      <w:r w:rsidRPr="00F864AE">
        <w:rPr>
          <w:rFonts w:asciiTheme="majorBidi" w:eastAsia="Times New Roman" w:hAnsiTheme="majorBidi" w:cstheme="majorBidi"/>
          <w:sz w:val="20"/>
          <w:szCs w:val="20"/>
          <w:vertAlign w:val="superscript"/>
        </w:rPr>
        <w:footnoteReference w:id="32"/>
      </w:r>
      <w:bookmarkEnd w:id="29"/>
      <w:r w:rsidRPr="00F864AE">
        <w:rPr>
          <w:rFonts w:asciiTheme="majorBidi" w:eastAsia="Times New Roman" w:hAnsiTheme="majorBidi" w:cstheme="majorBidi"/>
          <w:sz w:val="20"/>
          <w:szCs w:val="20"/>
        </w:rPr>
        <w:t xml:space="preserve"> </w:t>
      </w:r>
    </w:p>
    <w:p w14:paraId="6BCD9BB3" w14:textId="354927EF"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Defining the requirements of rights protection from adverse impacts of climate change would require the Court to hear an array of scientific facts about climate change, including its already occurring and forecasted impacts on human health.</w:t>
      </w:r>
      <w:bookmarkStart w:id="30" w:name="_Ref120695325"/>
      <w:r w:rsidRPr="00F864AE">
        <w:rPr>
          <w:rStyle w:val="FootnoteReference"/>
          <w:rFonts w:asciiTheme="majorBidi" w:hAnsiTheme="majorBidi" w:cstheme="majorBidi"/>
          <w:sz w:val="20"/>
          <w:szCs w:val="20"/>
        </w:rPr>
        <w:footnoteReference w:id="33"/>
      </w:r>
      <w:bookmarkEnd w:id="30"/>
      <w:r w:rsidRPr="00F864AE">
        <w:rPr>
          <w:rFonts w:asciiTheme="majorBidi" w:eastAsia="Times New Roman" w:hAnsiTheme="majorBidi" w:cstheme="majorBidi"/>
          <w:sz w:val="20"/>
          <w:szCs w:val="20"/>
        </w:rPr>
        <w:t xml:space="preserve"> Finding a scientific consensus, which is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reflected in corresponding legal </w:t>
      </w:r>
      <w:r w:rsidRPr="00F864AE">
        <w:rPr>
          <w:rFonts w:asciiTheme="majorBidi" w:eastAsia="Times New Roman" w:hAnsiTheme="majorBidi" w:cstheme="majorBidi"/>
          <w:sz w:val="20"/>
          <w:szCs w:val="20"/>
        </w:rPr>
        <w:lastRenderedPageBreak/>
        <w:t>measures at domestic levels</w:t>
      </w:r>
      <w:r w:rsidR="00C66C80">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could define the outcomes of climate change cases before the ECtHR. </w:t>
      </w:r>
    </w:p>
    <w:p w14:paraId="49DB2347" w14:textId="1A997518" w:rsidR="00F864AE" w:rsidRPr="00F864AE" w:rsidRDefault="00F864AE" w:rsidP="00F864AE">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This is an impactful and important prospect. It is impactful because it could determine measures that parties must adopt to fulfill</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their obligations under the Convention. If conceptualized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as an integrative judicial doctrine,</w:t>
      </w:r>
      <w:r w:rsidRPr="00F864AE">
        <w:rPr>
          <w:rFonts w:asciiTheme="majorBidi" w:eastAsia="Times New Roman" w:hAnsiTheme="majorBidi" w:cstheme="majorBidi"/>
          <w:sz w:val="20"/>
          <w:szCs w:val="20"/>
          <w:vertAlign w:val="superscript"/>
        </w:rPr>
        <w:footnoteReference w:id="34"/>
      </w:r>
      <w:r w:rsidRPr="00F864AE">
        <w:rPr>
          <w:rFonts w:asciiTheme="majorBidi" w:eastAsia="Times New Roman" w:hAnsiTheme="majorBidi" w:cstheme="majorBidi"/>
          <w:sz w:val="20"/>
          <w:szCs w:val="20"/>
        </w:rPr>
        <w:t xml:space="preserve"> European consensus promises to join science and law in a systematic process of treaty interpretation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in the context of a global challenge. This is </w:t>
      </w:r>
      <w:r w:rsidR="00BF6D17">
        <w:rPr>
          <w:rFonts w:asciiTheme="majorBidi" w:eastAsia="Times New Roman" w:hAnsiTheme="majorBidi" w:cstheme="majorBidi"/>
          <w:sz w:val="20"/>
          <w:szCs w:val="20"/>
        </w:rPr>
        <w:t xml:space="preserve">important and </w:t>
      </w:r>
      <w:r w:rsidRPr="00F864AE">
        <w:rPr>
          <w:rFonts w:asciiTheme="majorBidi" w:eastAsia="Times New Roman" w:hAnsiTheme="majorBidi" w:cstheme="majorBidi"/>
          <w:sz w:val="20"/>
          <w:szCs w:val="20"/>
        </w:rPr>
        <w:t>axiomatic for framing the wider discussion of legitimacy of the European consensus paradigm and its connection to</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societies it serves. However, in order to be applied as a global standard, the doctrine must be applied in a consistent manner,</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pursuant to the parameters of treaty interpretation in international law. By doing so, the doctrine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enhances predictability in science-related disputes.</w:t>
      </w:r>
    </w:p>
    <w:p w14:paraId="76E5415E" w14:textId="247980FC"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Climate change cases in which the role of the European consensus in science and law could be tested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are no longer expectations for a distant future. In September 2020, the first climate case was brought before the ECtHR by six young Portuguese nationals.</w:t>
      </w:r>
      <w:r w:rsidRPr="00F864AE">
        <w:rPr>
          <w:rFonts w:asciiTheme="majorBidi" w:eastAsia="Times New Roman" w:hAnsiTheme="majorBidi" w:cstheme="majorBidi"/>
          <w:sz w:val="20"/>
          <w:szCs w:val="20"/>
          <w:vertAlign w:val="superscript"/>
        </w:rPr>
        <w:footnoteReference w:id="35"/>
      </w:r>
      <w:r w:rsidRPr="00F864AE">
        <w:rPr>
          <w:rFonts w:asciiTheme="majorBidi" w:eastAsia="Times New Roman" w:hAnsiTheme="majorBidi" w:cstheme="majorBidi"/>
          <w:sz w:val="20"/>
          <w:szCs w:val="20"/>
        </w:rPr>
        <w:t xml:space="preserve"> The claimants have asserted that thirty-three Council of Europe States (the twenty seven Member States of the European Union, the United Kingdom, Switzerland, Norway, Russia, Turkey, and Ukraine) have failed to take sufficient steps to address climate change under the 2015 Paris Agreement on Climate Change.</w:t>
      </w:r>
      <w:bookmarkStart w:id="31" w:name="_Ref120705463"/>
      <w:r w:rsidRPr="00F864AE">
        <w:rPr>
          <w:rFonts w:asciiTheme="majorBidi" w:eastAsia="Times New Roman" w:hAnsiTheme="majorBidi" w:cstheme="majorBidi"/>
          <w:sz w:val="20"/>
          <w:szCs w:val="20"/>
          <w:vertAlign w:val="superscript"/>
        </w:rPr>
        <w:footnoteReference w:id="36"/>
      </w:r>
      <w:bookmarkEnd w:id="31"/>
      <w:r w:rsidRPr="00F864AE">
        <w:rPr>
          <w:rFonts w:asciiTheme="majorBidi" w:eastAsia="Times New Roman" w:hAnsiTheme="majorBidi" w:cstheme="majorBidi"/>
          <w:sz w:val="20"/>
          <w:szCs w:val="20"/>
        </w:rPr>
        <w:t xml:space="preserve"> In line with the Paris Agreement’s efforts to keep increases in global average temperature to well below 2°C of</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pre-industrial levels and to pursue efforts to limit the temperature increase to 1.5°C,</w:t>
      </w:r>
      <w:r w:rsidRPr="00F864AE">
        <w:rPr>
          <w:rFonts w:asciiTheme="majorBidi" w:eastAsia="Times New Roman" w:hAnsiTheme="majorBidi" w:cstheme="majorBidi"/>
          <w:sz w:val="20"/>
          <w:szCs w:val="20"/>
          <w:vertAlign w:val="superscript"/>
        </w:rPr>
        <w:footnoteReference w:id="37"/>
      </w:r>
      <w:r w:rsidRPr="00F864AE">
        <w:rPr>
          <w:rFonts w:asciiTheme="majorBidi" w:eastAsia="Times New Roman" w:hAnsiTheme="majorBidi" w:cstheme="majorBidi"/>
          <w:sz w:val="20"/>
          <w:szCs w:val="20"/>
        </w:rPr>
        <w:t xml:space="preserve"> the claimants argued that limiting global warming to 1.5°C above pre-industrial levels would “significantly reduce the risks and effects of climate change.”</w:t>
      </w:r>
      <w:r w:rsidRPr="00F864AE">
        <w:rPr>
          <w:rFonts w:asciiTheme="majorBidi" w:eastAsia="Times New Roman" w:hAnsiTheme="majorBidi" w:cstheme="majorBidi"/>
          <w:sz w:val="20"/>
          <w:szCs w:val="20"/>
          <w:vertAlign w:val="superscript"/>
        </w:rPr>
        <w:footnoteReference w:id="38"/>
      </w:r>
      <w:r w:rsidR="002F0809">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The claimants</w:t>
      </w:r>
      <w:r w:rsidR="001100B7">
        <w:rPr>
          <w:rFonts w:asciiTheme="majorBidi" w:eastAsia="Times New Roman" w:hAnsiTheme="majorBidi" w:cstheme="majorBidi"/>
          <w:sz w:val="20"/>
          <w:szCs w:val="20"/>
        </w:rPr>
        <w:t xml:space="preserve"> </w:t>
      </w:r>
      <w:r w:rsidR="00F31F66">
        <w:rPr>
          <w:rFonts w:asciiTheme="majorBidi" w:eastAsia="Times New Roman" w:hAnsiTheme="majorBidi" w:cstheme="majorBidi"/>
          <w:sz w:val="20"/>
          <w:szCs w:val="20"/>
        </w:rPr>
        <w:t>asserted</w:t>
      </w:r>
      <w:r w:rsidR="00F31F66"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in particular that amplified forest fires in Portugal directly resulted from global warming. Given the urgency of their country’s situation, the claimants have submitted that it was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crucial for the Court to grant an exemption from the obligation to exhaust domestic remedies in each Member State.</w:t>
      </w:r>
      <w:r w:rsidRPr="00F864AE">
        <w:rPr>
          <w:rFonts w:asciiTheme="majorBidi" w:eastAsia="Times New Roman" w:hAnsiTheme="majorBidi" w:cstheme="majorBidi"/>
          <w:sz w:val="20"/>
          <w:szCs w:val="20"/>
          <w:vertAlign w:val="superscript"/>
        </w:rPr>
        <w:footnoteReference w:id="39"/>
      </w:r>
    </w:p>
    <w:p w14:paraId="5409A689" w14:textId="52F7DB92"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lastRenderedPageBreak/>
        <w:tab/>
        <w:t>In October 2020, the Court allowed the request to “be examined as a matter of priority” in accordance with Article 41 of the Rules of the Court.</w:t>
      </w:r>
      <w:r w:rsidRPr="00F864AE">
        <w:rPr>
          <w:rFonts w:asciiTheme="majorBidi" w:eastAsia="Times New Roman" w:hAnsiTheme="majorBidi" w:cstheme="majorBidi"/>
          <w:sz w:val="20"/>
          <w:szCs w:val="20"/>
          <w:vertAlign w:val="superscript"/>
        </w:rPr>
        <w:footnoteReference w:id="40"/>
      </w:r>
      <w:r w:rsidRPr="00F864AE">
        <w:rPr>
          <w:rFonts w:asciiTheme="majorBidi" w:eastAsia="Times New Roman" w:hAnsiTheme="majorBidi" w:cstheme="majorBidi"/>
          <w:sz w:val="20"/>
          <w:szCs w:val="20"/>
        </w:rPr>
        <w:t xml:space="preserve"> The case invokes States’ obligations arising under the right to life enshrined in Article 2 ECHR and the right to family life of Article 8 of the ECHR</w:t>
      </w:r>
      <w:bookmarkStart w:id="32" w:name="_Hlk124175951"/>
      <w:r w:rsidRPr="00F864AE">
        <w:rPr>
          <w:rFonts w:asciiTheme="majorBidi" w:hAnsiTheme="majorBidi" w:cstheme="majorBidi"/>
          <w:color w:val="202124"/>
          <w:sz w:val="20"/>
          <w:szCs w:val="20"/>
          <w:shd w:val="clear" w:color="auto" w:fill="FFFFFF"/>
        </w:rPr>
        <w:t>—</w:t>
      </w:r>
      <w:bookmarkEnd w:id="32"/>
      <w:r w:rsidRPr="00F864AE">
        <w:rPr>
          <w:rFonts w:asciiTheme="majorBidi" w:eastAsia="Times New Roman" w:hAnsiTheme="majorBidi" w:cstheme="majorBidi"/>
          <w:sz w:val="20"/>
          <w:szCs w:val="20"/>
        </w:rPr>
        <w:t>provisions that the ECtHR uses in case law to offer protection from environmental harm.</w:t>
      </w:r>
      <w:bookmarkStart w:id="33" w:name="_Ref120696411"/>
      <w:r w:rsidRPr="00F864AE">
        <w:rPr>
          <w:rFonts w:asciiTheme="majorBidi" w:eastAsia="Times New Roman" w:hAnsiTheme="majorBidi" w:cstheme="majorBidi"/>
          <w:sz w:val="20"/>
          <w:szCs w:val="20"/>
          <w:vertAlign w:val="superscript"/>
        </w:rPr>
        <w:footnoteReference w:id="41"/>
      </w:r>
      <w:bookmarkEnd w:id="33"/>
      <w:r w:rsidRPr="00F864AE">
        <w:rPr>
          <w:rFonts w:asciiTheme="majorBidi" w:eastAsia="Times New Roman" w:hAnsiTheme="majorBidi" w:cstheme="majorBidi"/>
          <w:sz w:val="20"/>
          <w:szCs w:val="20"/>
        </w:rPr>
        <w:t xml:space="preserve"> In addition, </w:t>
      </w:r>
      <w:r w:rsidR="00E10F92">
        <w:rPr>
          <w:rFonts w:asciiTheme="majorBidi" w:eastAsia="Times New Roman" w:hAnsiTheme="majorBidi" w:cstheme="majorBidi"/>
          <w:sz w:val="20"/>
          <w:szCs w:val="20"/>
        </w:rPr>
        <w:t xml:space="preserve">the claim is based on </w:t>
      </w:r>
      <w:r w:rsidRPr="00F864AE">
        <w:rPr>
          <w:rFonts w:asciiTheme="majorBidi" w:eastAsia="Times New Roman" w:hAnsiTheme="majorBidi" w:cstheme="majorBidi"/>
          <w:sz w:val="20"/>
          <w:szCs w:val="20"/>
        </w:rPr>
        <w:t>Articles 1, 3,</w:t>
      </w:r>
      <w:r w:rsidR="00352F13">
        <w:rPr>
          <w:rFonts w:asciiTheme="majorBidi" w:eastAsia="Times New Roman" w:hAnsiTheme="majorBidi" w:cstheme="majorBidi"/>
          <w:sz w:val="20"/>
          <w:szCs w:val="20"/>
        </w:rPr>
        <w:t xml:space="preserve"> 8, 14 and 34</w:t>
      </w:r>
      <w:r w:rsidRPr="00F864AE">
        <w:rPr>
          <w:rFonts w:asciiTheme="majorBidi" w:eastAsia="Times New Roman" w:hAnsiTheme="majorBidi" w:cstheme="majorBidi"/>
          <w:sz w:val="20"/>
          <w:szCs w:val="20"/>
        </w:rPr>
        <w:t xml:space="preserve"> of the Convention</w:t>
      </w:r>
      <w:r w:rsidRPr="00F864AE">
        <w:rPr>
          <w:rFonts w:asciiTheme="majorBidi" w:eastAsia="Times New Roman" w:hAnsiTheme="majorBidi" w:cstheme="majorBidi"/>
          <w:sz w:val="20"/>
          <w:szCs w:val="20"/>
          <w:vertAlign w:val="superscript"/>
        </w:rPr>
        <w:footnoteReference w:id="42"/>
      </w:r>
      <w:r w:rsidRPr="00F864AE">
        <w:rPr>
          <w:rFonts w:asciiTheme="majorBidi" w:eastAsia="Times New Roman" w:hAnsiTheme="majorBidi" w:cstheme="majorBidi"/>
          <w:sz w:val="20"/>
          <w:szCs w:val="20"/>
        </w:rPr>
        <w:t xml:space="preserve"> and Article 1 of Protocol No. 1.</w:t>
      </w:r>
      <w:r w:rsidRPr="00F864AE">
        <w:rPr>
          <w:rFonts w:asciiTheme="majorBidi" w:eastAsia="Times New Roman" w:hAnsiTheme="majorBidi" w:cstheme="majorBidi"/>
          <w:sz w:val="20"/>
          <w:szCs w:val="20"/>
          <w:vertAlign w:val="superscript"/>
        </w:rPr>
        <w:footnoteReference w:id="43"/>
      </w:r>
      <w:r w:rsidRPr="00F864AE">
        <w:rPr>
          <w:rFonts w:asciiTheme="majorBidi" w:eastAsia="Times New Roman" w:hAnsiTheme="majorBidi" w:cstheme="majorBidi"/>
          <w:sz w:val="20"/>
          <w:szCs w:val="20"/>
        </w:rPr>
        <w:t xml:space="preserve"> The claimants questioned if the respondent States had fulfilled their obligations, “having regard to their margin of appreciation in the field of the environment,”</w:t>
      </w:r>
      <w:r w:rsidRPr="00F864AE">
        <w:rPr>
          <w:rFonts w:asciiTheme="majorBidi" w:eastAsia="Times New Roman" w:hAnsiTheme="majorBidi" w:cstheme="majorBidi"/>
          <w:sz w:val="20"/>
          <w:szCs w:val="20"/>
          <w:vertAlign w:val="superscript"/>
        </w:rPr>
        <w:footnoteReference w:id="44"/>
      </w:r>
      <w:r w:rsidRPr="00F864AE">
        <w:rPr>
          <w:rFonts w:asciiTheme="majorBidi" w:eastAsia="Times New Roman" w:hAnsiTheme="majorBidi" w:cstheme="majorBidi"/>
          <w:sz w:val="20"/>
          <w:szCs w:val="20"/>
        </w:rPr>
        <w:t xml:space="preserve"> and emphasized rights under the Convention in light of Article 3(1) of the United Nations Convention on the Rights of the Child</w:t>
      </w:r>
      <w:r w:rsidRPr="00F864AE">
        <w:rPr>
          <w:rFonts w:asciiTheme="majorBidi" w:eastAsia="Times New Roman" w:hAnsiTheme="majorBidi" w:cstheme="majorBidi"/>
          <w:sz w:val="20"/>
          <w:szCs w:val="20"/>
          <w:vertAlign w:val="superscript"/>
        </w:rPr>
        <w:footnoteReference w:id="45"/>
      </w:r>
      <w:r w:rsidRPr="00F864AE">
        <w:rPr>
          <w:rFonts w:asciiTheme="majorBidi" w:eastAsia="Times New Roman" w:hAnsiTheme="majorBidi" w:cstheme="majorBidi"/>
          <w:sz w:val="20"/>
          <w:szCs w:val="20"/>
        </w:rPr>
        <w:t xml:space="preserve"> and the principle of intergenerational equity.</w:t>
      </w:r>
      <w:r w:rsidRPr="00F864AE">
        <w:rPr>
          <w:rFonts w:asciiTheme="majorBidi" w:eastAsia="Times New Roman" w:hAnsiTheme="majorBidi" w:cstheme="majorBidi"/>
          <w:sz w:val="20"/>
          <w:szCs w:val="20"/>
          <w:vertAlign w:val="superscript"/>
        </w:rPr>
        <w:footnoteReference w:id="46"/>
      </w:r>
      <w:r w:rsidRPr="00F864AE">
        <w:rPr>
          <w:rFonts w:asciiTheme="majorBidi" w:eastAsia="Times New Roman" w:hAnsiTheme="majorBidi" w:cstheme="majorBidi"/>
          <w:sz w:val="20"/>
          <w:szCs w:val="20"/>
        </w:rPr>
        <w:t xml:space="preserve"> As a result, concrete obligations of the respondent States to define their legal response to climate change under the Convention could emerge if they have exceeded their margins of appreciation through insufficient climate action. </w:t>
      </w:r>
    </w:p>
    <w:p w14:paraId="1146CB7C" w14:textId="09AF62E8"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This narrowing of States’ margins of appreciation presupposes that science and law are joined within the consensus doctrine.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This is the central argument of this Article. This argument combines a law-external question (the function of scientific evidence) with a systematic-interpretative method towards international law (interpretation of treaties). The approach is, thus, interdisciplinary, and it integrates different legal orders</w:t>
      </w:r>
      <w:r w:rsidR="00B510C5">
        <w:rPr>
          <w:rFonts w:asciiTheme="majorBidi" w:eastAsia="Times New Roman" w:hAnsiTheme="majorBidi" w:cstheme="majorBidi"/>
          <w:sz w:val="20"/>
          <w:szCs w:val="20"/>
        </w:rPr>
        <w:t xml:space="preserve"> in a comparative approach</w:t>
      </w:r>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47"/>
      </w:r>
      <w:r w:rsidRPr="00F864AE">
        <w:rPr>
          <w:rFonts w:asciiTheme="majorBidi" w:eastAsia="Times New Roman" w:hAnsiTheme="majorBidi" w:cstheme="majorBidi"/>
          <w:sz w:val="20"/>
          <w:szCs w:val="20"/>
        </w:rPr>
        <w:t xml:space="preserve"> Yet, it is </w:t>
      </w:r>
      <w:r w:rsidR="00FC3BFD">
        <w:rPr>
          <w:rFonts w:asciiTheme="majorBidi" w:eastAsia="Times New Roman" w:hAnsiTheme="majorBidi" w:cstheme="majorBidi"/>
          <w:sz w:val="20"/>
          <w:szCs w:val="20"/>
        </w:rPr>
        <w:t>not</w:t>
      </w:r>
      <w:r w:rsidRPr="00F864AE">
        <w:rPr>
          <w:rFonts w:asciiTheme="majorBidi" w:eastAsia="Times New Roman" w:hAnsiTheme="majorBidi" w:cstheme="majorBidi"/>
          <w:sz w:val="20"/>
          <w:szCs w:val="20"/>
        </w:rPr>
        <w:t xml:space="preserve"> realist, constructivist, liberal</w:t>
      </w:r>
      <w:r w:rsidR="00D5018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or critical.</w:t>
      </w:r>
      <w:r w:rsidRPr="00F864AE">
        <w:rPr>
          <w:rFonts w:asciiTheme="majorBidi" w:eastAsia="Times New Roman" w:hAnsiTheme="majorBidi" w:cstheme="majorBidi"/>
          <w:sz w:val="20"/>
          <w:szCs w:val="20"/>
          <w:vertAlign w:val="superscript"/>
        </w:rPr>
        <w:footnoteReference w:id="48"/>
      </w:r>
      <w:r w:rsidRPr="00F864AE">
        <w:rPr>
          <w:rFonts w:asciiTheme="majorBidi" w:eastAsia="Times New Roman" w:hAnsiTheme="majorBidi" w:cstheme="majorBidi"/>
          <w:sz w:val="20"/>
          <w:szCs w:val="20"/>
        </w:rPr>
        <w:t xml:space="preserve"> Instead, this </w:t>
      </w:r>
      <w:r w:rsidRPr="00F864AE">
        <w:rPr>
          <w:rFonts w:asciiTheme="majorBidi" w:eastAsia="Times New Roman" w:hAnsiTheme="majorBidi" w:cstheme="majorBidi"/>
          <w:sz w:val="20"/>
          <w:szCs w:val="20"/>
        </w:rPr>
        <w:lastRenderedPageBreak/>
        <w:t xml:space="preserve">Article’s focus is how international law </w:t>
      </w:r>
      <w:r w:rsidRPr="00F864AE">
        <w:rPr>
          <w:rFonts w:asciiTheme="majorBidi" w:eastAsia="Times New Roman" w:hAnsiTheme="majorBidi" w:cstheme="majorBidi"/>
          <w:i/>
          <w:sz w:val="20"/>
          <w:szCs w:val="20"/>
        </w:rPr>
        <w:t>works</w:t>
      </w:r>
      <w:r w:rsidR="00CC6572" w:rsidRPr="00CC6572">
        <w:rPr>
          <w:rFonts w:asciiTheme="majorBidi" w:eastAsia="Times New Roman" w:hAnsiTheme="majorBidi" w:cstheme="majorBidi"/>
          <w:i/>
          <w:sz w:val="20"/>
          <w:szCs w:val="20"/>
        </w:rPr>
        <w:t>—</w:t>
      </w:r>
      <w:r w:rsidR="00D122DC" w:rsidRPr="00FC3BFD">
        <w:rPr>
          <w:rFonts w:asciiTheme="majorBidi" w:eastAsia="Times New Roman" w:hAnsiTheme="majorBidi" w:cstheme="majorBidi"/>
          <w:iCs/>
          <w:sz w:val="20"/>
          <w:szCs w:val="20"/>
        </w:rPr>
        <w:t xml:space="preserve">-or </w:t>
      </w:r>
      <w:r w:rsidR="00D122DC" w:rsidRPr="00CC6572">
        <w:rPr>
          <w:rFonts w:asciiTheme="majorBidi" w:eastAsia="Times New Roman" w:hAnsiTheme="majorBidi" w:cstheme="majorBidi"/>
          <w:i/>
          <w:sz w:val="20"/>
          <w:szCs w:val="20"/>
        </w:rPr>
        <w:t>could</w:t>
      </w:r>
      <w:r w:rsidR="00D122DC" w:rsidRPr="00FC3BFD">
        <w:rPr>
          <w:rFonts w:asciiTheme="majorBidi" w:eastAsia="Times New Roman" w:hAnsiTheme="majorBidi" w:cstheme="majorBidi"/>
          <w:i/>
          <w:sz w:val="20"/>
          <w:szCs w:val="20"/>
        </w:rPr>
        <w:t xml:space="preserve"> work</w:t>
      </w:r>
      <w:r w:rsidR="00CC6572" w:rsidRPr="00CC6572">
        <w:rPr>
          <w:rFonts w:asciiTheme="majorBidi" w:eastAsia="Times New Roman" w:hAnsiTheme="majorBidi" w:cstheme="majorBidi"/>
          <w:iCs/>
          <w:sz w:val="20"/>
          <w:szCs w:val="20"/>
        </w:rPr>
        <w:t>—</w:t>
      </w:r>
      <w:r w:rsidRPr="00F864AE">
        <w:rPr>
          <w:rFonts w:asciiTheme="majorBidi" w:eastAsia="Times New Roman" w:hAnsiTheme="majorBidi" w:cstheme="majorBidi"/>
          <w:sz w:val="20"/>
          <w:szCs w:val="20"/>
        </w:rPr>
        <w:t xml:space="preserve">in solving a major global challenge. In particular, this Article examines how the doctrine of European consensus can be engaged to resolve urgent questions surrounding the concretization of State obligations in addressing climate change, working with the existing legal fabric that has evolved under the ECHR. </w:t>
      </w:r>
    </w:p>
    <w:p w14:paraId="63F9153C" w14:textId="3DBDD304"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The discussion herewith is particularly timely. Since Protocol No. 15 to the Convention entered into force on August 1, 2021, </w:t>
      </w:r>
      <w:r w:rsidR="00DB25EB">
        <w:rPr>
          <w:rFonts w:asciiTheme="majorBidi" w:eastAsia="Times New Roman" w:hAnsiTheme="majorBidi" w:cstheme="majorBidi"/>
          <w:sz w:val="20"/>
          <w:szCs w:val="20"/>
        </w:rPr>
        <w:t>States</w:t>
      </w:r>
      <w:r w:rsidRPr="00F864AE">
        <w:rPr>
          <w:rFonts w:asciiTheme="majorBidi" w:eastAsia="Times New Roman" w:hAnsiTheme="majorBidi" w:cstheme="majorBidi"/>
          <w:sz w:val="20"/>
          <w:szCs w:val="20"/>
        </w:rPr>
        <w:t xml:space="preserve"> added a new recital confirming that </w:t>
      </w:r>
      <w:r w:rsidR="00DB25EB">
        <w:rPr>
          <w:rFonts w:asciiTheme="majorBidi" w:eastAsia="Times New Roman" w:hAnsiTheme="majorBidi" w:cstheme="majorBidi"/>
          <w:sz w:val="20"/>
          <w:szCs w:val="20"/>
        </w:rPr>
        <w:t xml:space="preserve">they </w:t>
      </w:r>
      <w:r w:rsidRPr="00F864AE">
        <w:rPr>
          <w:rFonts w:asciiTheme="majorBidi" w:eastAsia="Times New Roman" w:hAnsiTheme="majorBidi" w:cstheme="majorBidi"/>
          <w:sz w:val="20"/>
          <w:szCs w:val="20"/>
        </w:rPr>
        <w:t>have the primary responsibility to secure the rights and freedoms enshrined in the Convention.</w:t>
      </w:r>
      <w:bookmarkStart w:id="34" w:name="_Ref120696210"/>
      <w:r w:rsidRPr="00F864AE">
        <w:rPr>
          <w:rFonts w:asciiTheme="majorBidi" w:eastAsia="Times New Roman" w:hAnsiTheme="majorBidi" w:cstheme="majorBidi"/>
          <w:sz w:val="20"/>
          <w:szCs w:val="20"/>
          <w:vertAlign w:val="superscript"/>
        </w:rPr>
        <w:footnoteReference w:id="49"/>
      </w:r>
      <w:bookmarkEnd w:id="34"/>
      <w:r w:rsidRPr="00F864AE">
        <w:rPr>
          <w:rFonts w:asciiTheme="majorBidi" w:eastAsia="Times New Roman" w:hAnsiTheme="majorBidi" w:cstheme="majorBidi"/>
          <w:sz w:val="20"/>
          <w:szCs w:val="20"/>
        </w:rPr>
        <w:t xml:space="preserve"> The recital emphasizes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that States enjoy a margin of appreciation in doing so, while the </w:t>
      </w:r>
      <w:r w:rsidR="00696B36">
        <w:rPr>
          <w:rFonts w:asciiTheme="majorBidi" w:eastAsia="Times New Roman" w:hAnsiTheme="majorBidi" w:cstheme="majorBidi"/>
          <w:sz w:val="20"/>
          <w:szCs w:val="20"/>
        </w:rPr>
        <w:t xml:space="preserve">jurisdiction of the </w:t>
      </w:r>
      <w:r w:rsidRPr="00F864AE">
        <w:rPr>
          <w:rFonts w:asciiTheme="majorBidi" w:eastAsia="Times New Roman" w:hAnsiTheme="majorBidi" w:cstheme="majorBidi"/>
          <w:sz w:val="20"/>
          <w:szCs w:val="20"/>
        </w:rPr>
        <w:t>Court mainly</w:t>
      </w:r>
      <w:r w:rsidR="00FC3BFD">
        <w:rPr>
          <w:rFonts w:asciiTheme="majorBidi" w:eastAsia="Times New Roman" w:hAnsiTheme="majorBidi" w:cstheme="majorBidi"/>
          <w:sz w:val="20"/>
          <w:szCs w:val="20"/>
        </w:rPr>
        <w:t xml:space="preserve"> serves</w:t>
      </w:r>
      <w:r w:rsidRPr="00F864AE">
        <w:rPr>
          <w:rFonts w:asciiTheme="majorBidi" w:eastAsia="Times New Roman" w:hAnsiTheme="majorBidi" w:cstheme="majorBidi"/>
          <w:sz w:val="20"/>
          <w:szCs w:val="20"/>
        </w:rPr>
        <w:t xml:space="preserve"> </w:t>
      </w:r>
      <w:r w:rsidR="00FC3BFD">
        <w:rPr>
          <w:rFonts w:asciiTheme="majorBidi" w:eastAsia="Times New Roman" w:hAnsiTheme="majorBidi" w:cstheme="majorBidi"/>
          <w:sz w:val="20"/>
          <w:szCs w:val="20"/>
        </w:rPr>
        <w:t xml:space="preserve">a </w:t>
      </w:r>
      <w:r w:rsidRPr="00F864AE">
        <w:rPr>
          <w:rFonts w:asciiTheme="majorBidi" w:eastAsia="Times New Roman" w:hAnsiTheme="majorBidi" w:cstheme="majorBidi"/>
          <w:sz w:val="20"/>
          <w:szCs w:val="20"/>
        </w:rPr>
        <w:t>supervisory</w:t>
      </w:r>
      <w:r w:rsidR="0043781A">
        <w:rPr>
          <w:rFonts w:asciiTheme="majorBidi" w:eastAsia="Times New Roman" w:hAnsiTheme="majorBidi" w:cstheme="majorBidi"/>
          <w:sz w:val="20"/>
          <w:szCs w:val="20"/>
        </w:rPr>
        <w:t xml:space="preserve"> </w:t>
      </w:r>
      <w:r w:rsidR="008262DE">
        <w:rPr>
          <w:rFonts w:asciiTheme="majorBidi" w:eastAsia="Times New Roman" w:hAnsiTheme="majorBidi" w:cstheme="majorBidi"/>
          <w:sz w:val="20"/>
          <w:szCs w:val="20"/>
        </w:rPr>
        <w:t>function</w:t>
      </w:r>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50"/>
      </w:r>
      <w:r w:rsidRPr="00F864AE">
        <w:rPr>
          <w:rFonts w:asciiTheme="majorBidi" w:eastAsia="Times New Roman" w:hAnsiTheme="majorBidi" w:cstheme="majorBidi"/>
          <w:sz w:val="20"/>
          <w:szCs w:val="20"/>
        </w:rPr>
        <w:t xml:space="preserve"> Defining the breadth of the margin of appreciation, in line with existing doctrine, is therefore even more important.</w:t>
      </w:r>
    </w:p>
    <w:p w14:paraId="3E391514" w14:textId="5C3DE10E" w:rsidR="00F864AE" w:rsidRPr="00F864AE" w:rsidRDefault="00F864AE" w:rsidP="00FC3BFD">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This Article proceeds in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four parts. Part II explains the doctrine of European consensus and its integrative functions. It explains the terminology and methodology in the Court’s judicial pronouncements on European consensus in the context of its general approach towards international law</w:t>
      </w:r>
      <w:r w:rsidR="0043781A">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and it places the doctrine within the current scholarly debate. Part III turns to the role of science in shaping a European consensus. It analyzes the scientific element of the doctrine as an observable phenomenon of more recent case law where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scientific and legal consensus have become interconnected and determinative for resolving certain types of disputes. Part IV explains European consensus as a means of treaty interpretation. It demonstrates that even without explicitly mentioning Article 31(3)(b) VCLT, the Court deploys with this judicial doctrine an authentic means of treaty interpretation, embedded within the wider system of treaty interpretation in international law.</w:t>
      </w:r>
      <w:bookmarkStart w:id="35" w:name="_heading=h.2et92p0" w:colFirst="0" w:colLast="0"/>
      <w:bookmarkEnd w:id="35"/>
      <w:r w:rsidR="00FC3BFD">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It is demonstrated that the European consensus incorporates a common understanding of parties on the substance of the Convention through a comparative analysis of parties’ legal measures. The VCLT and the Court’s general reliance on this “treaty on treaties,”</w:t>
      </w:r>
      <w:bookmarkStart w:id="36" w:name="_Ref120698751"/>
      <w:r w:rsidRPr="00F864AE">
        <w:rPr>
          <w:rFonts w:asciiTheme="majorBidi" w:eastAsia="Times New Roman" w:hAnsiTheme="majorBidi" w:cstheme="majorBidi"/>
          <w:sz w:val="20"/>
          <w:szCs w:val="20"/>
          <w:vertAlign w:val="superscript"/>
        </w:rPr>
        <w:footnoteReference w:id="51"/>
      </w:r>
      <w:bookmarkEnd w:id="36"/>
      <w:r w:rsidRPr="00F864AE">
        <w:rPr>
          <w:rFonts w:asciiTheme="majorBidi" w:eastAsia="Times New Roman" w:hAnsiTheme="majorBidi" w:cstheme="majorBidi"/>
          <w:sz w:val="20"/>
          <w:szCs w:val="20"/>
        </w:rPr>
        <w:t xml:space="preserve"> in conjunction with findings from the United Nations International Law Commission’s (ILC) “Draft conclusions on subsequent agreements and subsequent practice in relation to the interpretation of </w:t>
      </w:r>
      <w:r w:rsidRPr="00F864AE">
        <w:rPr>
          <w:rFonts w:asciiTheme="majorBidi" w:eastAsia="Times New Roman" w:hAnsiTheme="majorBidi" w:cstheme="majorBidi"/>
          <w:sz w:val="20"/>
          <w:szCs w:val="20"/>
        </w:rPr>
        <w:lastRenderedPageBreak/>
        <w:t>treaties,”</w:t>
      </w:r>
      <w:bookmarkStart w:id="38" w:name="_Ref115381250"/>
      <w:r w:rsidRPr="00F864AE">
        <w:rPr>
          <w:rFonts w:asciiTheme="majorBidi" w:eastAsia="Times New Roman" w:hAnsiTheme="majorBidi" w:cstheme="majorBidi"/>
          <w:sz w:val="20"/>
          <w:szCs w:val="20"/>
        </w:rPr>
        <w:t xml:space="preserve"> define the analytical framework in this part.</w:t>
      </w:r>
      <w:bookmarkStart w:id="39" w:name="_Ref120695567"/>
      <w:r w:rsidRPr="00F864AE">
        <w:rPr>
          <w:rFonts w:asciiTheme="majorBidi" w:eastAsia="Times New Roman" w:hAnsiTheme="majorBidi" w:cstheme="majorBidi"/>
          <w:sz w:val="20"/>
          <w:szCs w:val="20"/>
          <w:vertAlign w:val="superscript"/>
        </w:rPr>
        <w:footnoteReference w:id="52"/>
      </w:r>
      <w:bookmarkEnd w:id="38"/>
      <w:bookmarkEnd w:id="39"/>
      <w:r w:rsidRPr="00F864AE">
        <w:rPr>
          <w:rFonts w:asciiTheme="majorBidi" w:eastAsia="Times New Roman" w:hAnsiTheme="majorBidi" w:cstheme="majorBidi"/>
          <w:sz w:val="20"/>
          <w:szCs w:val="20"/>
        </w:rPr>
        <w:t xml:space="preserve"> Part V applies the insights of Parts III and IV to identify a European consensus on effective climate action. It re-conceptualizes the European consensus as a means of interpreting the Convention that integrates science and State practice in the </w:t>
      </w:r>
      <w:r w:rsidR="00B9023F">
        <w:rPr>
          <w:rFonts w:asciiTheme="majorBidi" w:eastAsia="Times New Roman" w:hAnsiTheme="majorBidi" w:cstheme="majorBidi"/>
          <w:sz w:val="20"/>
          <w:szCs w:val="20"/>
        </w:rPr>
        <w:t xml:space="preserve">specific </w:t>
      </w:r>
      <w:r w:rsidRPr="00F864AE">
        <w:rPr>
          <w:rFonts w:asciiTheme="majorBidi" w:eastAsia="Times New Roman" w:hAnsiTheme="majorBidi" w:cstheme="majorBidi"/>
          <w:sz w:val="20"/>
          <w:szCs w:val="20"/>
        </w:rPr>
        <w:t xml:space="preserve">context of climate change. </w:t>
      </w:r>
    </w:p>
    <w:p w14:paraId="2EEA6653" w14:textId="6D4C45E4" w:rsid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Intuitively, the assumption is that a European consensus on States’ obligations to enact legally sound and effective climate mitigation and adaptation measures, based upon the latest scientific findings, already exist</w:t>
      </w:r>
      <w:r w:rsidR="00B046AA">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 xml:space="preserve">. This Article provides necessary conceptual and analytical groundwork for turning this assumption into a well-reasoned insight. On that basis, it adds two new perspectives to the persistent debate concerning the criticality and legitimacy of a frequently challenged doctrine. The conclusion in Part VI provides a summary of this Article’s contribution to a conceptual analysis that joins law and science in addressing a global challenge to human rights protection, thereby providing an argument transferable to other human rights frameworks. </w:t>
      </w:r>
    </w:p>
    <w:p w14:paraId="38841AD7" w14:textId="77777777" w:rsidR="00F864AE" w:rsidRDefault="00F864AE" w:rsidP="00F864AE">
      <w:pPr>
        <w:pStyle w:val="Heading1"/>
        <w:numPr>
          <w:ilvl w:val="0"/>
          <w:numId w:val="0"/>
        </w:numPr>
        <w:spacing w:before="0" w:line="276" w:lineRule="auto"/>
        <w:jc w:val="both"/>
        <w:rPr>
          <w:rFonts w:asciiTheme="majorBidi" w:hAnsiTheme="majorBidi" w:cstheme="majorBidi"/>
          <w:color w:val="000000"/>
          <w:sz w:val="20"/>
          <w:szCs w:val="20"/>
        </w:rPr>
      </w:pPr>
    </w:p>
    <w:p w14:paraId="7164519F" w14:textId="4A66A7E4" w:rsidR="00F864AE" w:rsidRPr="00F864AE" w:rsidRDefault="00F864AE" w:rsidP="00F864AE">
      <w:pPr>
        <w:pStyle w:val="Heading1"/>
        <w:numPr>
          <w:ilvl w:val="0"/>
          <w:numId w:val="0"/>
        </w:numPr>
        <w:spacing w:before="0" w:line="276" w:lineRule="auto"/>
        <w:jc w:val="center"/>
        <w:rPr>
          <w:rFonts w:asciiTheme="majorBidi" w:hAnsiTheme="majorBidi" w:cstheme="majorBidi"/>
          <w:smallCaps/>
          <w:color w:val="000000"/>
          <w:sz w:val="20"/>
          <w:szCs w:val="20"/>
        </w:rPr>
      </w:pPr>
      <w:r>
        <w:rPr>
          <w:rFonts w:asciiTheme="majorBidi" w:hAnsiTheme="majorBidi" w:cstheme="majorBidi"/>
          <w:color w:val="000000"/>
          <w:sz w:val="20"/>
          <w:szCs w:val="20"/>
        </w:rPr>
        <w:t>I</w:t>
      </w:r>
      <w:r w:rsidR="00352F13">
        <w:rPr>
          <w:rFonts w:asciiTheme="majorBidi" w:hAnsiTheme="majorBidi" w:cstheme="majorBidi"/>
          <w:color w:val="000000"/>
          <w:sz w:val="20"/>
          <w:szCs w:val="20"/>
        </w:rPr>
        <w:t>I</w:t>
      </w:r>
      <w:r w:rsidRPr="00F864AE">
        <w:rPr>
          <w:rFonts w:asciiTheme="majorBidi" w:hAnsiTheme="majorBidi" w:cstheme="majorBidi"/>
          <w:smallCaps/>
          <w:color w:val="000000"/>
          <w:sz w:val="20"/>
          <w:szCs w:val="20"/>
        </w:rPr>
        <w:t>. European Consensus as Integrative Doctrine</w:t>
      </w:r>
    </w:p>
    <w:p w14:paraId="2727D7D7" w14:textId="77777777" w:rsidR="00F864AE" w:rsidRDefault="00F864AE" w:rsidP="00F864AE">
      <w:pPr>
        <w:spacing w:line="276" w:lineRule="auto"/>
        <w:jc w:val="both"/>
        <w:rPr>
          <w:rFonts w:asciiTheme="majorBidi" w:eastAsia="Times New Roman" w:hAnsiTheme="majorBidi" w:cstheme="majorBidi"/>
          <w:sz w:val="20"/>
          <w:szCs w:val="20"/>
        </w:rPr>
      </w:pPr>
      <w:bookmarkStart w:id="40" w:name="_heading=h.tyjcwt" w:colFirst="0" w:colLast="0"/>
      <w:bookmarkEnd w:id="40"/>
    </w:p>
    <w:p w14:paraId="309C27F0" w14:textId="1DAE272C"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With the Court’s jurisprudence comes a corollary of legal concepts and doctrines, and these have in turn become a source of judicial inspiration for other courts.</w:t>
      </w:r>
      <w:bookmarkStart w:id="41" w:name="_Ref120693369"/>
      <w:r w:rsidRPr="00F864AE">
        <w:rPr>
          <w:rFonts w:asciiTheme="majorBidi" w:eastAsia="Times New Roman" w:hAnsiTheme="majorBidi" w:cstheme="majorBidi"/>
          <w:sz w:val="20"/>
          <w:szCs w:val="20"/>
          <w:vertAlign w:val="superscript"/>
        </w:rPr>
        <w:footnoteReference w:id="53"/>
      </w:r>
      <w:bookmarkEnd w:id="41"/>
      <w:r w:rsidRPr="00F864AE">
        <w:rPr>
          <w:rFonts w:asciiTheme="majorBidi" w:eastAsia="Times New Roman" w:hAnsiTheme="majorBidi" w:cstheme="majorBidi"/>
          <w:sz w:val="20"/>
          <w:szCs w:val="20"/>
        </w:rPr>
        <w:t xml:space="preserve"> One of these is the doctrine of European consensus. The Court uses the consensus doctrine to counter a wide margin of appreciation that States claim at the domestic level for the protection of human rights.</w:t>
      </w:r>
      <w:bookmarkStart w:id="42" w:name="_Ref115381938"/>
      <w:r w:rsidRPr="00F864AE">
        <w:rPr>
          <w:rFonts w:asciiTheme="majorBidi" w:eastAsia="Times New Roman" w:hAnsiTheme="majorBidi" w:cstheme="majorBidi"/>
          <w:sz w:val="20"/>
          <w:szCs w:val="20"/>
          <w:vertAlign w:val="superscript"/>
        </w:rPr>
        <w:footnoteReference w:id="54"/>
      </w:r>
      <w:bookmarkEnd w:id="42"/>
      <w:r w:rsidRPr="00F864AE">
        <w:rPr>
          <w:rFonts w:asciiTheme="majorBidi" w:eastAsia="Times New Roman" w:hAnsiTheme="majorBidi" w:cstheme="majorBidi"/>
          <w:sz w:val="20"/>
          <w:szCs w:val="20"/>
        </w:rPr>
        <w:t xml:space="preserve"> As recognized by the ILC, the rights and obligations under the Convention must be “correctly transformed, </w:t>
      </w:r>
      <w:r w:rsidRPr="00F864AE">
        <w:rPr>
          <w:rFonts w:asciiTheme="majorBidi" w:eastAsia="Times New Roman" w:hAnsiTheme="majorBidi" w:cstheme="majorBidi"/>
          <w:i/>
          <w:sz w:val="20"/>
          <w:szCs w:val="20"/>
        </w:rPr>
        <w:t>within the given margin of appreciation</w:t>
      </w:r>
      <w:r w:rsidRPr="00F864AE">
        <w:rPr>
          <w:rFonts w:asciiTheme="majorBidi" w:eastAsia="Times New Roman" w:hAnsiTheme="majorBidi" w:cstheme="majorBidi"/>
          <w:sz w:val="20"/>
          <w:szCs w:val="20"/>
        </w:rPr>
        <w:t>, into the law, the executive practice and international arrangements of the respective State party.”</w:t>
      </w:r>
      <w:r w:rsidRPr="00F864AE">
        <w:rPr>
          <w:rFonts w:asciiTheme="majorBidi" w:eastAsia="Times New Roman" w:hAnsiTheme="majorBidi" w:cstheme="majorBidi"/>
          <w:sz w:val="20"/>
          <w:szCs w:val="20"/>
          <w:vertAlign w:val="superscript"/>
        </w:rPr>
        <w:footnoteReference w:id="55"/>
      </w:r>
      <w:r w:rsidRPr="00F864AE">
        <w:rPr>
          <w:rFonts w:asciiTheme="majorBidi" w:eastAsia="Times New Roman" w:hAnsiTheme="majorBidi" w:cstheme="majorBidi"/>
          <w:sz w:val="20"/>
          <w:szCs w:val="20"/>
        </w:rPr>
        <w:t xml:space="preserve"> Parties to the Convention generally heed the judgments of the Court in accordance with their </w:t>
      </w:r>
      <w:r w:rsidRPr="00F864AE">
        <w:rPr>
          <w:rFonts w:asciiTheme="majorBidi" w:eastAsia="Times New Roman" w:hAnsiTheme="majorBidi" w:cstheme="majorBidi"/>
          <w:sz w:val="20"/>
          <w:szCs w:val="20"/>
        </w:rPr>
        <w:lastRenderedPageBreak/>
        <w:t>treaty obligations.</w:t>
      </w:r>
      <w:r w:rsidRPr="00F864AE">
        <w:rPr>
          <w:rFonts w:asciiTheme="majorBidi" w:eastAsia="Times New Roman" w:hAnsiTheme="majorBidi" w:cstheme="majorBidi"/>
          <w:sz w:val="20"/>
          <w:szCs w:val="20"/>
          <w:vertAlign w:val="superscript"/>
        </w:rPr>
        <w:footnoteReference w:id="56"/>
      </w:r>
      <w:r w:rsidRPr="00F864AE">
        <w:rPr>
          <w:rFonts w:asciiTheme="majorBidi" w:eastAsia="Times New Roman" w:hAnsiTheme="majorBidi" w:cstheme="majorBidi"/>
          <w:sz w:val="20"/>
          <w:szCs w:val="20"/>
        </w:rPr>
        <w:t xml:space="preserve"> The ECtHR’s judgments resonate widely in national courts</w:t>
      </w:r>
      <w:r w:rsidRPr="00F864AE">
        <w:rPr>
          <w:rFonts w:asciiTheme="majorBidi" w:eastAsia="Times New Roman" w:hAnsiTheme="majorBidi" w:cstheme="majorBidi"/>
          <w:sz w:val="20"/>
          <w:szCs w:val="20"/>
          <w:vertAlign w:val="superscript"/>
        </w:rPr>
        <w:footnoteReference w:id="57"/>
      </w:r>
      <w:r w:rsidRPr="00F864AE">
        <w:rPr>
          <w:rFonts w:asciiTheme="majorBidi" w:eastAsia="Times New Roman" w:hAnsiTheme="majorBidi" w:cstheme="majorBidi"/>
          <w:sz w:val="20"/>
          <w:szCs w:val="20"/>
        </w:rPr>
        <w:t xml:space="preserve"> and are recognized by other international courts</w:t>
      </w:r>
      <w:r w:rsidRPr="00F864AE">
        <w:rPr>
          <w:rFonts w:asciiTheme="majorBidi" w:eastAsia="Times New Roman" w:hAnsiTheme="majorBidi" w:cstheme="majorBidi"/>
          <w:sz w:val="20"/>
          <w:szCs w:val="20"/>
          <w:vertAlign w:val="superscript"/>
        </w:rPr>
        <w:footnoteReference w:id="58"/>
      </w:r>
      <w:r w:rsidRPr="00F864AE">
        <w:rPr>
          <w:rFonts w:asciiTheme="majorBidi" w:eastAsia="Times New Roman" w:hAnsiTheme="majorBidi" w:cstheme="majorBidi"/>
          <w:sz w:val="20"/>
          <w:szCs w:val="20"/>
        </w:rPr>
        <w:t xml:space="preserve"> and</w:t>
      </w:r>
      <w:r w:rsidR="00030F16">
        <w:rPr>
          <w:rFonts w:asciiTheme="majorBidi" w:hAnsiTheme="majorBidi" w:cstheme="majorBidi"/>
          <w:sz w:val="20"/>
          <w:szCs w:val="20"/>
        </w:rPr>
        <w:t xml:space="preserve"> </w:t>
      </w:r>
      <w:r w:rsidRPr="00F864AE">
        <w:rPr>
          <w:rFonts w:asciiTheme="majorBidi" w:eastAsia="Times New Roman" w:hAnsiTheme="majorBidi" w:cstheme="majorBidi"/>
          <w:sz w:val="20"/>
          <w:szCs w:val="20"/>
        </w:rPr>
        <w:t>human rights bodies.</w:t>
      </w:r>
      <w:bookmarkStart w:id="43" w:name="_Ref120697694"/>
      <w:r w:rsidRPr="00F864AE">
        <w:rPr>
          <w:rFonts w:asciiTheme="majorBidi" w:eastAsia="Times New Roman" w:hAnsiTheme="majorBidi" w:cstheme="majorBidi"/>
          <w:sz w:val="20"/>
          <w:szCs w:val="20"/>
          <w:vertAlign w:val="superscript"/>
        </w:rPr>
        <w:footnoteReference w:id="59"/>
      </w:r>
      <w:bookmarkEnd w:id="43"/>
    </w:p>
    <w:p w14:paraId="71B500AB" w14:textId="3D217E54"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ECtHR has famously classified the Convention as a “living instrument”</w:t>
      </w:r>
      <w:r w:rsidR="008710A8">
        <w:rPr>
          <w:rFonts w:asciiTheme="majorBidi" w:eastAsia="Times New Roman" w:hAnsiTheme="majorBidi" w:cstheme="majorBidi"/>
          <w:sz w:val="20"/>
          <w:szCs w:val="20"/>
        </w:rPr>
        <w:t>, as noted earlier.</w:t>
      </w:r>
      <w:r w:rsidRPr="00F864AE">
        <w:rPr>
          <w:rFonts w:asciiTheme="majorBidi" w:eastAsia="Times New Roman" w:hAnsiTheme="majorBidi" w:cstheme="majorBidi"/>
          <w:sz w:val="20"/>
          <w:szCs w:val="20"/>
        </w:rPr>
        <w:t xml:space="preserve"> It flows from here that both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Convention and the consensus doctrine are capable of evolving over time, corresponding to the nature of human rights protection as a “perpetual work in progress.”</w:t>
      </w:r>
      <w:bookmarkStart w:id="44" w:name="_Ref120696322"/>
      <w:r w:rsidRPr="00F864AE">
        <w:rPr>
          <w:rFonts w:asciiTheme="majorBidi" w:eastAsia="Times New Roman" w:hAnsiTheme="majorBidi" w:cstheme="majorBidi"/>
          <w:sz w:val="20"/>
          <w:szCs w:val="20"/>
          <w:vertAlign w:val="superscript"/>
        </w:rPr>
        <w:footnoteReference w:id="60"/>
      </w:r>
      <w:bookmarkEnd w:id="44"/>
      <w:r w:rsidRPr="00F864AE">
        <w:rPr>
          <w:rFonts w:asciiTheme="majorBidi" w:eastAsia="Times New Roman" w:hAnsiTheme="majorBidi" w:cstheme="majorBidi"/>
          <w:sz w:val="20"/>
          <w:szCs w:val="20"/>
        </w:rPr>
        <w:t xml:space="preserve"> A rich body of literature analyzes European consensus, and the legitimacy and the consistency of the consensus paradigm have attracted much debate.</w:t>
      </w:r>
      <w:r w:rsidRPr="00F864AE">
        <w:rPr>
          <w:rFonts w:asciiTheme="majorBidi" w:eastAsia="Times New Roman" w:hAnsiTheme="majorBidi" w:cstheme="majorBidi"/>
          <w:sz w:val="20"/>
          <w:szCs w:val="20"/>
          <w:vertAlign w:val="superscript"/>
        </w:rPr>
        <w:footnoteReference w:id="61"/>
      </w:r>
    </w:p>
    <w:p w14:paraId="47E7A232" w14:textId="747B1C0A"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This Article adds two perspectives that have so far not been part of the discussion.</w:t>
      </w:r>
      <w:r w:rsidR="00030F16">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The first perspective flows from a more recently observed phenomenon in the case law concerning the role of science in establishing a European consensus and the function of that scientific consensus for the emerging legal commonalities. In cases that are open to a scientific discussion, such as the definition of the beginning of life</w:t>
      </w:r>
      <w:bookmarkStart w:id="45" w:name="_Ref120695832"/>
      <w:r w:rsidRPr="00F864AE">
        <w:rPr>
          <w:rFonts w:asciiTheme="majorBidi" w:eastAsia="Times New Roman" w:hAnsiTheme="majorBidi" w:cstheme="majorBidi"/>
          <w:sz w:val="20"/>
          <w:szCs w:val="20"/>
          <w:vertAlign w:val="superscript"/>
        </w:rPr>
        <w:footnoteReference w:id="62"/>
      </w:r>
      <w:bookmarkEnd w:id="45"/>
      <w:r w:rsidRPr="00F864AE">
        <w:rPr>
          <w:rFonts w:asciiTheme="majorBidi" w:eastAsia="Times New Roman" w:hAnsiTheme="majorBidi" w:cstheme="majorBidi"/>
          <w:sz w:val="20"/>
          <w:szCs w:val="20"/>
        </w:rPr>
        <w:t xml:space="preserve"> or in-vitro fertilization,</w:t>
      </w:r>
      <w:r w:rsidRPr="00F864AE">
        <w:rPr>
          <w:rFonts w:asciiTheme="majorBidi" w:eastAsia="Times New Roman" w:hAnsiTheme="majorBidi" w:cstheme="majorBidi"/>
          <w:sz w:val="20"/>
          <w:szCs w:val="20"/>
          <w:vertAlign w:val="superscript"/>
        </w:rPr>
        <w:footnoteReference w:id="63"/>
      </w:r>
      <w:r w:rsidRPr="00F864AE">
        <w:rPr>
          <w:rFonts w:asciiTheme="majorBidi" w:eastAsia="Times New Roman" w:hAnsiTheme="majorBidi" w:cstheme="majorBidi"/>
          <w:sz w:val="20"/>
          <w:szCs w:val="20"/>
        </w:rPr>
        <w:t xml:space="preserve"> the ECtHR has increasingly found that a scientific </w:t>
      </w:r>
      <w:r w:rsidRPr="00F864AE">
        <w:rPr>
          <w:rFonts w:asciiTheme="majorBidi" w:eastAsia="Times New Roman" w:hAnsiTheme="majorBidi" w:cstheme="majorBidi"/>
          <w:i/>
          <w:sz w:val="20"/>
          <w:szCs w:val="20"/>
        </w:rPr>
        <w:t>and</w:t>
      </w:r>
      <w:r w:rsidRPr="00F864AE">
        <w:rPr>
          <w:rFonts w:asciiTheme="majorBidi" w:eastAsia="Times New Roman" w:hAnsiTheme="majorBidi" w:cstheme="majorBidi"/>
          <w:sz w:val="20"/>
          <w:szCs w:val="20"/>
        </w:rPr>
        <w:t xml:space="preserve"> a legal consensus must exist either “on the interest at stake” or on “the means to protect an interest.”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This “combined” consensus in science and law, on either one or both of these elements (the “interest at stake” or the “means to protect”), can limit States’ discretion</w:t>
      </w:r>
      <w:r w:rsidR="00C91D2F">
        <w:rPr>
          <w:rFonts w:asciiTheme="majorBidi" w:eastAsia="Times New Roman" w:hAnsiTheme="majorBidi" w:cstheme="majorBidi"/>
          <w:sz w:val="20"/>
          <w:szCs w:val="20"/>
        </w:rPr>
        <w:t xml:space="preserve"> in defining th</w:t>
      </w:r>
      <w:r w:rsidR="00516638">
        <w:rPr>
          <w:rFonts w:asciiTheme="majorBidi" w:eastAsia="Times New Roman" w:hAnsiTheme="majorBidi" w:cstheme="majorBidi"/>
          <w:sz w:val="20"/>
          <w:szCs w:val="20"/>
        </w:rPr>
        <w:t>e human rights standard</w:t>
      </w:r>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64"/>
      </w:r>
      <w:r w:rsidRPr="00F864AE">
        <w:rPr>
          <w:rFonts w:asciiTheme="majorBidi" w:eastAsia="Times New Roman" w:hAnsiTheme="majorBidi" w:cstheme="majorBidi"/>
          <w:sz w:val="20"/>
          <w:szCs w:val="20"/>
        </w:rPr>
        <w:t xml:space="preserve"> </w:t>
      </w:r>
    </w:p>
    <w:p w14:paraId="1C463E98" w14:textId="5107D4DA"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second perspective stems from the characterization of the doctrine within international law. It is argued here that European consensus is an integrative doctrine of treaty interpretation under the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VCLT,</w:t>
      </w:r>
      <w:r w:rsidRPr="00F864AE">
        <w:rPr>
          <w:rFonts w:asciiTheme="majorBidi" w:eastAsia="Times New Roman" w:hAnsiTheme="majorBidi" w:cstheme="majorBidi"/>
          <w:sz w:val="20"/>
          <w:szCs w:val="20"/>
          <w:vertAlign w:val="superscript"/>
        </w:rPr>
        <w:footnoteReference w:id="65"/>
      </w:r>
      <w:r w:rsidRPr="00F864AE">
        <w:rPr>
          <w:rFonts w:asciiTheme="majorBidi" w:eastAsia="Times New Roman" w:hAnsiTheme="majorBidi" w:cstheme="majorBidi"/>
          <w:sz w:val="20"/>
          <w:szCs w:val="20"/>
        </w:rPr>
        <w:t xml:space="preserve"> and that the Court </w:t>
      </w:r>
      <w:r w:rsidRPr="00F864AE">
        <w:rPr>
          <w:rFonts w:asciiTheme="majorBidi" w:eastAsia="Times New Roman" w:hAnsiTheme="majorBidi" w:cstheme="majorBidi"/>
          <w:sz w:val="20"/>
          <w:szCs w:val="20"/>
        </w:rPr>
        <w:lastRenderedPageBreak/>
        <w:t xml:space="preserve">articulates the subsequent agreement of </w:t>
      </w:r>
      <w:r w:rsidR="00705B8C">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tates, derived from subsequent practice in the application of the treaty, regarding the interpretation of the ECHR. Explaining the European consensus as an integrative doctrine of treaty interpretation that is anchored in Article 31(3)(b) VCLT captures two distinctly different relations of the doctrine with international law. Th</w:t>
      </w:r>
      <w:r w:rsidR="00971421">
        <w:rPr>
          <w:rFonts w:asciiTheme="majorBidi" w:eastAsia="Times New Roman" w:hAnsiTheme="majorBidi" w:cstheme="majorBidi"/>
          <w:sz w:val="20"/>
          <w:szCs w:val="20"/>
        </w:rPr>
        <w:t>is</w:t>
      </w:r>
      <w:r w:rsidR="00A2345D">
        <w:rPr>
          <w:rFonts w:asciiTheme="majorBidi" w:eastAsia="Times New Roman" w:hAnsiTheme="majorBidi" w:cstheme="majorBidi"/>
          <w:sz w:val="20"/>
          <w:szCs w:val="20"/>
        </w:rPr>
        <w:t xml:space="preserve"> </w:t>
      </w:r>
      <w:r w:rsidR="002B7479">
        <w:rPr>
          <w:rFonts w:asciiTheme="majorBidi" w:eastAsia="Times New Roman" w:hAnsiTheme="majorBidi" w:cstheme="majorBidi"/>
          <w:sz w:val="20"/>
          <w:szCs w:val="20"/>
        </w:rPr>
        <w:t>different</w:t>
      </w:r>
      <w:r w:rsidR="00A2345D">
        <w:rPr>
          <w:rFonts w:asciiTheme="majorBidi" w:eastAsia="Times New Roman" w:hAnsiTheme="majorBidi" w:cstheme="majorBidi"/>
          <w:sz w:val="20"/>
          <w:szCs w:val="20"/>
        </w:rPr>
        <w:t>i</w:t>
      </w:r>
      <w:r w:rsidR="002B7479">
        <w:rPr>
          <w:rFonts w:asciiTheme="majorBidi" w:eastAsia="Times New Roman" w:hAnsiTheme="majorBidi" w:cstheme="majorBidi"/>
          <w:sz w:val="20"/>
          <w:szCs w:val="20"/>
        </w:rPr>
        <w:t>ation</w:t>
      </w:r>
      <w:r w:rsidRPr="00F864AE">
        <w:rPr>
          <w:rFonts w:asciiTheme="majorBidi" w:eastAsia="Times New Roman" w:hAnsiTheme="majorBidi" w:cstheme="majorBidi"/>
          <w:sz w:val="20"/>
          <w:szCs w:val="20"/>
        </w:rPr>
        <w:t xml:space="preserve"> has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important consequences for discussions about the doctrine’s legitimacy. </w:t>
      </w:r>
    </w:p>
    <w:p w14:paraId="4DDC0C4F" w14:textId="69B48D9F" w:rsidR="00F864AE" w:rsidRPr="00F864AE" w:rsidRDefault="00F864AE" w:rsidP="00F864AE">
      <w:pPr>
        <w:spacing w:line="276" w:lineRule="auto"/>
        <w:ind w:firstLine="720"/>
        <w:jc w:val="both"/>
        <w:rPr>
          <w:rFonts w:asciiTheme="majorBidi" w:eastAsia="Times New Roman" w:hAnsiTheme="majorBidi" w:cstheme="majorBidi"/>
          <w:sz w:val="20"/>
          <w:szCs w:val="20"/>
        </w:rPr>
      </w:pPr>
      <w:bookmarkStart w:id="46" w:name="_heading=h.3dy6vkm" w:colFirst="0" w:colLast="0"/>
      <w:bookmarkEnd w:id="46"/>
      <w:r w:rsidRPr="00F864AE">
        <w:rPr>
          <w:rFonts w:asciiTheme="majorBidi" w:eastAsia="Times New Roman" w:hAnsiTheme="majorBidi" w:cstheme="majorBidi"/>
          <w:sz w:val="20"/>
          <w:szCs w:val="20"/>
        </w:rPr>
        <w:t>The first</w:t>
      </w:r>
      <w:r w:rsidRPr="00F864AE">
        <w:rPr>
          <w:rFonts w:asciiTheme="majorBidi" w:hAnsiTheme="majorBidi" w:cstheme="majorBidi"/>
          <w:sz w:val="20"/>
          <w:szCs w:val="20"/>
        </w:rPr>
        <w:t xml:space="preserve"> </w:t>
      </w:r>
      <w:r w:rsidR="00971421">
        <w:rPr>
          <w:rFonts w:asciiTheme="majorBidi" w:hAnsiTheme="majorBidi" w:cstheme="majorBidi"/>
          <w:sz w:val="20"/>
          <w:szCs w:val="20"/>
        </w:rPr>
        <w:t xml:space="preserve">relation with international law </w:t>
      </w:r>
      <w:r w:rsidRPr="00F864AE">
        <w:rPr>
          <w:rFonts w:asciiTheme="majorBidi" w:eastAsia="Times New Roman" w:hAnsiTheme="majorBidi" w:cstheme="majorBidi"/>
          <w:sz w:val="20"/>
          <w:szCs w:val="20"/>
        </w:rPr>
        <w:t xml:space="preserve">concerns the nature of European consensus as a means of treaty interpretation pursuant to </w:t>
      </w:r>
      <w:bookmarkStart w:id="47" w:name="_Hlk108449943"/>
      <w:r w:rsidRPr="00F864AE">
        <w:rPr>
          <w:rFonts w:asciiTheme="majorBidi" w:eastAsia="Times New Roman" w:hAnsiTheme="majorBidi" w:cstheme="majorBidi"/>
          <w:sz w:val="20"/>
          <w:szCs w:val="20"/>
        </w:rPr>
        <w:t>Article 31(3)(b)</w:t>
      </w:r>
      <w:bookmarkEnd w:id="47"/>
      <w:r w:rsidRPr="00F864AE">
        <w:rPr>
          <w:rFonts w:asciiTheme="majorBidi" w:eastAsia="Times New Roman" w:hAnsiTheme="majorBidi" w:cstheme="majorBidi"/>
          <w:sz w:val="20"/>
          <w:szCs w:val="20"/>
        </w:rPr>
        <w:t xml:space="preserve"> of the VCLT. This Article argues that European consensus integrates the “subsequent practice in the application of the treaty which establishes the agreement of the parties regarding its interpretation”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Article 31(3)(b)) into the Court’s reasoning. This defines the </w:t>
      </w:r>
      <w:r w:rsidR="00D93E9E">
        <w:rPr>
          <w:rFonts w:asciiTheme="majorBidi" w:eastAsia="Times New Roman" w:hAnsiTheme="majorBidi" w:cstheme="majorBidi"/>
          <w:sz w:val="20"/>
          <w:szCs w:val="20"/>
        </w:rPr>
        <w:t xml:space="preserve">international </w:t>
      </w:r>
      <w:r w:rsidR="008B1FAC">
        <w:rPr>
          <w:rFonts w:asciiTheme="majorBidi" w:eastAsia="Times New Roman" w:hAnsiTheme="majorBidi" w:cstheme="majorBidi"/>
          <w:sz w:val="20"/>
          <w:szCs w:val="20"/>
        </w:rPr>
        <w:t>legal</w:t>
      </w:r>
      <w:r w:rsidR="00D93E9E">
        <w:rPr>
          <w:rFonts w:asciiTheme="majorBidi" w:eastAsia="Times New Roman" w:hAnsiTheme="majorBidi" w:cstheme="majorBidi"/>
          <w:sz w:val="20"/>
          <w:szCs w:val="20"/>
        </w:rPr>
        <w:t xml:space="preserve"> </w:t>
      </w:r>
      <w:r w:rsidRPr="008B1FAC">
        <w:rPr>
          <w:rFonts w:asciiTheme="majorBidi" w:eastAsia="Times New Roman" w:hAnsiTheme="majorBidi" w:cstheme="majorBidi"/>
          <w:iCs/>
          <w:sz w:val="20"/>
          <w:szCs w:val="20"/>
        </w:rPr>
        <w:t>nature</w:t>
      </w:r>
      <w:r w:rsidRPr="00F864AE">
        <w:rPr>
          <w:rFonts w:asciiTheme="majorBidi" w:eastAsia="Times New Roman" w:hAnsiTheme="majorBidi" w:cstheme="majorBidi"/>
          <w:sz w:val="20"/>
          <w:szCs w:val="20"/>
        </w:rPr>
        <w:t xml:space="preserve"> of the interpretative instrument. The Court uses a means of treaty interpretation under international law and articulates what it has found to be a sufficiently well-established commonality across contracting parties, which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limits the wide margin of appreciation that they assumed prior to the development of this European consensus. </w:t>
      </w:r>
    </w:p>
    <w:p w14:paraId="0DD10A4B" w14:textId="1EF78C37"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r>
      <w:r w:rsidR="00E0608C">
        <w:rPr>
          <w:rFonts w:asciiTheme="majorBidi" w:eastAsia="Times New Roman" w:hAnsiTheme="majorBidi" w:cstheme="majorBidi"/>
          <w:sz w:val="20"/>
          <w:szCs w:val="20"/>
        </w:rPr>
        <w:t xml:space="preserve">The second relation with international law pertains to the content of European consensus. </w:t>
      </w:r>
      <w:r w:rsidRPr="00F864AE">
        <w:rPr>
          <w:rFonts w:asciiTheme="majorBidi" w:eastAsia="Times New Roman" w:hAnsiTheme="majorBidi" w:cstheme="majorBidi"/>
          <w:sz w:val="20"/>
          <w:szCs w:val="20"/>
        </w:rPr>
        <w:t>As will be explained below, the Court has held that th</w:t>
      </w:r>
      <w:r w:rsidR="00502453">
        <w:rPr>
          <w:rFonts w:asciiTheme="majorBidi" w:eastAsia="Times New Roman" w:hAnsiTheme="majorBidi" w:cstheme="majorBidi"/>
          <w:sz w:val="20"/>
          <w:szCs w:val="20"/>
        </w:rPr>
        <w:t xml:space="preserve">e defining </w:t>
      </w:r>
      <w:r w:rsidRPr="00F864AE">
        <w:rPr>
          <w:rFonts w:asciiTheme="majorBidi" w:eastAsia="Times New Roman" w:hAnsiTheme="majorBidi" w:cstheme="majorBidi"/>
          <w:sz w:val="20"/>
          <w:szCs w:val="20"/>
        </w:rPr>
        <w:t>commonality can be</w:t>
      </w:r>
      <w:r w:rsidR="003411D3">
        <w:rPr>
          <w:rFonts w:asciiTheme="majorBidi" w:eastAsia="Times New Roman" w:hAnsiTheme="majorBidi" w:cstheme="majorBidi"/>
          <w:sz w:val="20"/>
          <w:szCs w:val="20"/>
        </w:rPr>
        <w:t xml:space="preserve"> </w:t>
      </w:r>
      <w:r w:rsidR="00411494">
        <w:rPr>
          <w:rFonts w:asciiTheme="majorBidi" w:eastAsia="Times New Roman" w:hAnsiTheme="majorBidi" w:cstheme="majorBidi"/>
          <w:sz w:val="20"/>
          <w:szCs w:val="20"/>
        </w:rPr>
        <w:t xml:space="preserve">derived from </w:t>
      </w:r>
      <w:r w:rsidR="003411D3">
        <w:rPr>
          <w:rFonts w:asciiTheme="majorBidi" w:eastAsia="Times New Roman" w:hAnsiTheme="majorBidi" w:cstheme="majorBidi"/>
          <w:sz w:val="20"/>
          <w:szCs w:val="20"/>
        </w:rPr>
        <w:t xml:space="preserve">European </w:t>
      </w:r>
      <w:r w:rsidR="00411494">
        <w:rPr>
          <w:rFonts w:asciiTheme="majorBidi" w:eastAsia="Times New Roman" w:hAnsiTheme="majorBidi" w:cstheme="majorBidi"/>
          <w:sz w:val="20"/>
          <w:szCs w:val="20"/>
        </w:rPr>
        <w:t>jurisdictions or it can be</w:t>
      </w:r>
      <w:r w:rsidRPr="00F864AE">
        <w:rPr>
          <w:rFonts w:asciiTheme="majorBidi" w:eastAsia="Times New Roman" w:hAnsiTheme="majorBidi" w:cstheme="majorBidi"/>
          <w:sz w:val="20"/>
          <w:szCs w:val="20"/>
        </w:rPr>
        <w:t xml:space="preserve"> rooted in international law, thereby going beyond the scope of the legal orders of the Council of Europe Member States. </w:t>
      </w:r>
      <w:r w:rsidR="009351A0">
        <w:rPr>
          <w:rFonts w:asciiTheme="majorBidi" w:eastAsia="Times New Roman" w:hAnsiTheme="majorBidi" w:cstheme="majorBidi"/>
          <w:sz w:val="20"/>
          <w:szCs w:val="20"/>
        </w:rPr>
        <w:t xml:space="preserve">It will be discussed </w:t>
      </w:r>
      <w:r w:rsidR="00C776E3">
        <w:rPr>
          <w:rFonts w:asciiTheme="majorBidi" w:eastAsia="Times New Roman" w:hAnsiTheme="majorBidi" w:cstheme="majorBidi"/>
          <w:sz w:val="20"/>
          <w:szCs w:val="20"/>
        </w:rPr>
        <w:t>below</w:t>
      </w:r>
      <w:r w:rsidR="009351A0">
        <w:rPr>
          <w:rFonts w:asciiTheme="majorBidi" w:eastAsia="Times New Roman" w:hAnsiTheme="majorBidi" w:cstheme="majorBidi"/>
          <w:sz w:val="20"/>
          <w:szCs w:val="20"/>
        </w:rPr>
        <w:t xml:space="preserve"> how this international commonality can be relevant for defining a European human rights standard. </w:t>
      </w:r>
      <w:r w:rsidRPr="00F864AE">
        <w:rPr>
          <w:rFonts w:asciiTheme="majorBidi" w:eastAsia="Times New Roman" w:hAnsiTheme="majorBidi" w:cstheme="majorBidi"/>
          <w:sz w:val="20"/>
          <w:szCs w:val="20"/>
        </w:rPr>
        <w:t xml:space="preserve">Finding commonality in </w:t>
      </w:r>
      <w:r w:rsidR="00BD3D60">
        <w:rPr>
          <w:rFonts w:asciiTheme="majorBidi" w:eastAsia="Times New Roman" w:hAnsiTheme="majorBidi" w:cstheme="majorBidi"/>
          <w:sz w:val="20"/>
          <w:szCs w:val="20"/>
        </w:rPr>
        <w:t xml:space="preserve">European or in </w:t>
      </w:r>
      <w:r w:rsidRPr="00F864AE">
        <w:rPr>
          <w:rFonts w:asciiTheme="majorBidi" w:eastAsia="Times New Roman" w:hAnsiTheme="majorBidi" w:cstheme="majorBidi"/>
          <w:sz w:val="20"/>
          <w:szCs w:val="20"/>
        </w:rPr>
        <w:t>international law</w:t>
      </w:r>
      <w:r w:rsidR="001B7125">
        <w:rPr>
          <w:rFonts w:asciiTheme="majorBidi" w:eastAsia="Times New Roman" w:hAnsiTheme="majorBidi" w:cstheme="majorBidi"/>
          <w:sz w:val="20"/>
          <w:szCs w:val="20"/>
        </w:rPr>
        <w:t xml:space="preserve"> (or in both)</w:t>
      </w:r>
      <w:r w:rsidRPr="00F864AE">
        <w:rPr>
          <w:rFonts w:asciiTheme="majorBidi" w:eastAsia="Times New Roman" w:hAnsiTheme="majorBidi" w:cstheme="majorBidi"/>
          <w:sz w:val="20"/>
          <w:szCs w:val="20"/>
        </w:rPr>
        <w:t xml:space="preserve">, however, concerns not the </w:t>
      </w:r>
      <w:r w:rsidRPr="00F864AE">
        <w:rPr>
          <w:rFonts w:asciiTheme="majorBidi" w:eastAsia="Times New Roman" w:hAnsiTheme="majorBidi" w:cstheme="majorBidi"/>
          <w:i/>
          <w:sz w:val="20"/>
          <w:szCs w:val="20"/>
        </w:rPr>
        <w:t>nature</w:t>
      </w:r>
      <w:r w:rsidRPr="00F864AE">
        <w:rPr>
          <w:rFonts w:asciiTheme="majorBidi" w:eastAsia="Times New Roman" w:hAnsiTheme="majorBidi" w:cstheme="majorBidi"/>
          <w:sz w:val="20"/>
          <w:szCs w:val="20"/>
        </w:rPr>
        <w:t xml:space="preserve"> of the instrument but the specific </w:t>
      </w:r>
      <w:r w:rsidRPr="00F864AE">
        <w:rPr>
          <w:rFonts w:asciiTheme="majorBidi" w:eastAsia="Times New Roman" w:hAnsiTheme="majorBidi" w:cstheme="majorBidi"/>
          <w:i/>
          <w:sz w:val="20"/>
          <w:szCs w:val="20"/>
        </w:rPr>
        <w:t>content</w:t>
      </w:r>
      <w:r w:rsidRPr="00F864AE">
        <w:rPr>
          <w:rFonts w:asciiTheme="majorBidi" w:eastAsia="Times New Roman" w:hAnsiTheme="majorBidi" w:cstheme="majorBidi"/>
          <w:sz w:val="20"/>
          <w:szCs w:val="20"/>
        </w:rPr>
        <w:t xml:space="preserve"> of the European consensus. In other words, even if the consensus </w:t>
      </w:r>
      <w:r w:rsidR="0010647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only</w:t>
      </w:r>
      <w:r w:rsidR="0010647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exists across the Council of Europe Member States, the doctrine can still qualify as a means of treaty interpretation in international law. Only the commonality that the Court finds in that case is derived from a distinctive European approach as opposed to a wider international standard.</w:t>
      </w:r>
      <w:r w:rsidRPr="00F864AE">
        <w:rPr>
          <w:rFonts w:asciiTheme="majorBidi" w:eastAsia="Times New Roman" w:hAnsiTheme="majorBidi" w:cstheme="majorBidi"/>
          <w:sz w:val="20"/>
          <w:szCs w:val="20"/>
          <w:vertAlign w:val="superscript"/>
        </w:rPr>
        <w:footnoteReference w:id="66"/>
      </w:r>
      <w:r w:rsidRPr="00F864AE">
        <w:rPr>
          <w:rFonts w:asciiTheme="majorBidi" w:eastAsia="Times New Roman" w:hAnsiTheme="majorBidi" w:cstheme="majorBidi"/>
          <w:sz w:val="20"/>
          <w:szCs w:val="20"/>
        </w:rPr>
        <w:t xml:space="preserve"> </w:t>
      </w:r>
    </w:p>
    <w:p w14:paraId="7A5A7429" w14:textId="77777777" w:rsidR="00B3142B" w:rsidRDefault="00F864AE" w:rsidP="00B3142B">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doctrine’s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two integrative functions, which span the intersections of international law with science and doctrine, are not only crucial for effective rights protection. These functions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potentially instill</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clarity, predictability, and legitimacy for a doctrine that</w:t>
      </w:r>
      <w:r w:rsidRPr="00F864AE">
        <w:rPr>
          <w:rFonts w:asciiTheme="majorBidi" w:hAnsiTheme="majorBidi" w:cstheme="majorBidi"/>
          <w:sz w:val="20"/>
          <w:szCs w:val="20"/>
          <w:lang w:val="en-GB"/>
        </w:rPr>
        <w:sym w:font="Symbol" w:char="F0BE"/>
      </w:r>
      <w:r w:rsidRPr="00F864AE">
        <w:rPr>
          <w:rFonts w:asciiTheme="majorBidi" w:hAnsiTheme="majorBidi" w:cstheme="majorBidi"/>
          <w:sz w:val="20"/>
          <w:szCs w:val="20"/>
          <w:lang w:val="en-GB"/>
        </w:rPr>
        <w:t>as far as can be seen</w:t>
      </w:r>
      <w:r w:rsidRPr="00F864AE">
        <w:rPr>
          <w:rFonts w:asciiTheme="majorBidi" w:eastAsia="Times New Roman" w:hAnsiTheme="majorBidi" w:cstheme="majorBidi"/>
          <w:sz w:val="20"/>
          <w:szCs w:val="20"/>
        </w:rPr>
        <w:sym w:font="Symbol" w:char="F0BE"/>
      </w:r>
      <w:r w:rsidRPr="00F864AE">
        <w:rPr>
          <w:rFonts w:asciiTheme="majorBidi" w:eastAsia="Times New Roman" w:hAnsiTheme="majorBidi" w:cstheme="majorBidi"/>
          <w:sz w:val="20"/>
          <w:szCs w:val="20"/>
        </w:rPr>
        <w:t>the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ECtHR will not abandon in the near future.</w:t>
      </w:r>
      <w:r w:rsidRPr="00F864AE">
        <w:rPr>
          <w:rFonts w:asciiTheme="majorBidi" w:eastAsia="Times New Roman" w:hAnsiTheme="majorBidi" w:cstheme="majorBidi"/>
          <w:sz w:val="20"/>
          <w:szCs w:val="20"/>
          <w:vertAlign w:val="superscript"/>
        </w:rPr>
        <w:footnoteReference w:id="67"/>
      </w:r>
      <w:r w:rsidRPr="00F864AE">
        <w:rPr>
          <w:rFonts w:asciiTheme="majorBidi" w:eastAsia="Times New Roman" w:hAnsiTheme="majorBidi" w:cstheme="majorBidi"/>
          <w:sz w:val="20"/>
          <w:szCs w:val="20"/>
        </w:rPr>
        <w:t xml:space="preserve"> </w:t>
      </w:r>
      <w:r w:rsidRPr="00F864AE">
        <w:rPr>
          <w:rFonts w:asciiTheme="majorBidi" w:hAnsiTheme="majorBidi" w:cstheme="majorBidi"/>
          <w:sz w:val="20"/>
          <w:szCs w:val="20"/>
          <w:lang w:val="en-GB"/>
        </w:rPr>
        <w:t xml:space="preserve">The underlying rationale of European consensus and its </w:t>
      </w:r>
      <w:r w:rsidRPr="00F864AE">
        <w:rPr>
          <w:rFonts w:asciiTheme="majorBidi" w:eastAsia="Times New Roman" w:hAnsiTheme="majorBidi" w:cstheme="majorBidi"/>
          <w:sz w:val="20"/>
          <w:szCs w:val="20"/>
          <w:lang w:val="en-GB"/>
        </w:rPr>
        <w:lastRenderedPageBreak/>
        <w:t>application</w:t>
      </w:r>
      <w:r w:rsidRPr="00F864AE">
        <w:rPr>
          <w:rFonts w:asciiTheme="majorBidi" w:hAnsiTheme="majorBidi" w:cstheme="majorBidi"/>
          <w:sz w:val="20"/>
          <w:szCs w:val="20"/>
          <w:lang w:val="en-GB"/>
        </w:rPr>
        <w:t xml:space="preserve"> could therefore </w:t>
      </w:r>
      <w:r w:rsidRPr="00F864AE">
        <w:rPr>
          <w:rFonts w:asciiTheme="majorBidi" w:eastAsia="Times New Roman" w:hAnsiTheme="majorBidi" w:cstheme="majorBidi"/>
          <w:sz w:val="20"/>
          <w:szCs w:val="20"/>
        </w:rPr>
        <w:t>play a crucial role when the Court decides on a minimum threshold of rights protection in the climate change context.</w:t>
      </w:r>
    </w:p>
    <w:p w14:paraId="2D4BB47C" w14:textId="77777777" w:rsidR="00B3142B" w:rsidRPr="00B3142B" w:rsidRDefault="00B3142B" w:rsidP="00B3142B">
      <w:pPr>
        <w:spacing w:line="276" w:lineRule="auto"/>
        <w:jc w:val="center"/>
        <w:rPr>
          <w:rFonts w:asciiTheme="majorBidi" w:eastAsia="Times New Roman" w:hAnsiTheme="majorBidi" w:cstheme="majorBidi"/>
          <w:i/>
          <w:sz w:val="20"/>
          <w:szCs w:val="20"/>
        </w:rPr>
      </w:pPr>
    </w:p>
    <w:p w14:paraId="25EEDE82" w14:textId="7B2749EB" w:rsidR="00F864AE" w:rsidRPr="00B3142B" w:rsidRDefault="00F864AE" w:rsidP="00B3142B">
      <w:pPr>
        <w:spacing w:line="276" w:lineRule="auto"/>
        <w:jc w:val="center"/>
        <w:rPr>
          <w:rFonts w:asciiTheme="majorBidi" w:eastAsia="Times New Roman" w:hAnsiTheme="majorBidi" w:cstheme="majorBidi"/>
          <w:i/>
          <w:sz w:val="20"/>
          <w:szCs w:val="20"/>
        </w:rPr>
      </w:pPr>
      <w:r w:rsidRPr="00B3142B">
        <w:rPr>
          <w:rFonts w:asciiTheme="majorBidi" w:hAnsiTheme="majorBidi" w:cstheme="majorBidi"/>
          <w:i/>
          <w:color w:val="000000"/>
          <w:sz w:val="20"/>
          <w:szCs w:val="20"/>
        </w:rPr>
        <w:t>A. The Court’s Terminology and Methodology</w:t>
      </w:r>
    </w:p>
    <w:p w14:paraId="5B7F56F8" w14:textId="77777777" w:rsidR="00B3142B" w:rsidRDefault="00B3142B" w:rsidP="00F864AE">
      <w:pPr>
        <w:spacing w:line="276" w:lineRule="auto"/>
        <w:jc w:val="both"/>
        <w:rPr>
          <w:rFonts w:asciiTheme="majorBidi" w:eastAsia="Times New Roman" w:hAnsiTheme="majorBidi" w:cstheme="majorBidi"/>
          <w:sz w:val="20"/>
          <w:szCs w:val="20"/>
        </w:rPr>
      </w:pPr>
      <w:bookmarkStart w:id="48" w:name="_heading=h.1t3h5sf" w:colFirst="0" w:colLast="0"/>
      <w:bookmarkEnd w:id="48"/>
    </w:p>
    <w:p w14:paraId="57DAE436" w14:textId="7AD520B8"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The Court has used inconsistent terminology when referring to European consensus. It introduced the concept to capture and express the nature of the Convention as a “living instrument” in </w:t>
      </w:r>
      <w:proofErr w:type="spellStart"/>
      <w:r w:rsidRPr="00F864AE">
        <w:rPr>
          <w:rFonts w:asciiTheme="majorBidi" w:eastAsia="Times New Roman" w:hAnsiTheme="majorBidi" w:cstheme="majorBidi"/>
          <w:i/>
          <w:sz w:val="20"/>
          <w:szCs w:val="20"/>
        </w:rPr>
        <w:t>Tyrer</w:t>
      </w:r>
      <w:proofErr w:type="spellEnd"/>
      <w:r w:rsidRPr="00F864AE">
        <w:rPr>
          <w:rFonts w:asciiTheme="majorBidi" w:eastAsia="Times New Roman" w:hAnsiTheme="majorBidi" w:cstheme="majorBidi"/>
          <w:i/>
          <w:sz w:val="20"/>
          <w:szCs w:val="20"/>
        </w:rPr>
        <w:t xml:space="preserve"> v. The United Kingdom</w:t>
      </w:r>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68"/>
      </w:r>
      <w:r w:rsidRPr="00F864AE">
        <w:rPr>
          <w:rFonts w:asciiTheme="majorBidi" w:eastAsia="Times New Roman" w:hAnsiTheme="majorBidi" w:cstheme="majorBidi"/>
          <w:sz w:val="20"/>
          <w:szCs w:val="20"/>
        </w:rPr>
        <w:t xml:space="preserve"> where it relied on domestic policy, and developed its consensus analysis further in </w:t>
      </w:r>
      <w:proofErr w:type="spellStart"/>
      <w:r w:rsidRPr="00F864AE">
        <w:rPr>
          <w:rFonts w:asciiTheme="majorBidi" w:eastAsia="Times New Roman" w:hAnsiTheme="majorBidi" w:cstheme="majorBidi"/>
          <w:i/>
          <w:sz w:val="20"/>
          <w:szCs w:val="20"/>
        </w:rPr>
        <w:t>Marckx</w:t>
      </w:r>
      <w:proofErr w:type="spellEnd"/>
      <w:r w:rsidRPr="00F864AE">
        <w:rPr>
          <w:rFonts w:asciiTheme="majorBidi" w:eastAsia="Times New Roman" w:hAnsiTheme="majorBidi" w:cstheme="majorBidi"/>
          <w:i/>
          <w:sz w:val="20"/>
          <w:szCs w:val="20"/>
        </w:rPr>
        <w:t xml:space="preserve"> v. Belgium</w:t>
      </w:r>
      <w:r w:rsidRPr="00F864AE">
        <w:rPr>
          <w:rFonts w:asciiTheme="majorBidi" w:eastAsia="Times New Roman" w:hAnsiTheme="majorBidi" w:cstheme="majorBidi"/>
          <w:sz w:val="20"/>
          <w:szCs w:val="20"/>
        </w:rPr>
        <w:t>,</w:t>
      </w:r>
      <w:bookmarkStart w:id="49" w:name="_Ref120695896"/>
      <w:r w:rsidRPr="00F864AE">
        <w:rPr>
          <w:rFonts w:asciiTheme="majorBidi" w:eastAsia="Times New Roman" w:hAnsiTheme="majorBidi" w:cstheme="majorBidi"/>
          <w:sz w:val="20"/>
          <w:szCs w:val="20"/>
          <w:vertAlign w:val="superscript"/>
        </w:rPr>
        <w:footnoteReference w:id="69"/>
      </w:r>
      <w:bookmarkEnd w:id="49"/>
      <w:r w:rsidRPr="00F864AE">
        <w:rPr>
          <w:rFonts w:asciiTheme="majorBidi" w:eastAsia="Times New Roman" w:hAnsiTheme="majorBidi" w:cstheme="majorBidi"/>
          <w:sz w:val="20"/>
          <w:szCs w:val="20"/>
        </w:rPr>
        <w:t xml:space="preserve"> where it included international conventions in its reasoning. In a similar vein, the “marked changes which have occurred . . . in the domestic laws of the Member States” were recognized as decisive factors in </w:t>
      </w:r>
      <w:r w:rsidRPr="00F864AE">
        <w:rPr>
          <w:rFonts w:asciiTheme="majorBidi" w:eastAsia="Times New Roman" w:hAnsiTheme="majorBidi" w:cstheme="majorBidi"/>
          <w:i/>
          <w:sz w:val="20"/>
          <w:szCs w:val="20"/>
        </w:rPr>
        <w:t>Dudgeon v. The United Kingdom</w:t>
      </w:r>
      <w:r w:rsidRPr="00F864AE">
        <w:rPr>
          <w:rFonts w:asciiTheme="majorBidi" w:eastAsia="Times New Roman" w:hAnsiTheme="majorBidi" w:cstheme="majorBidi"/>
          <w:sz w:val="20"/>
          <w:szCs w:val="20"/>
        </w:rPr>
        <w:t>.</w:t>
      </w:r>
      <w:bookmarkStart w:id="51" w:name="_Ref115381683"/>
      <w:r w:rsidRPr="00F864AE">
        <w:rPr>
          <w:rFonts w:asciiTheme="majorBidi" w:eastAsia="Times New Roman" w:hAnsiTheme="majorBidi" w:cstheme="majorBidi"/>
          <w:sz w:val="20"/>
          <w:szCs w:val="20"/>
          <w:vertAlign w:val="superscript"/>
        </w:rPr>
        <w:footnoteReference w:id="70"/>
      </w:r>
      <w:bookmarkEnd w:id="51"/>
      <w:r w:rsidRPr="00F864AE">
        <w:rPr>
          <w:rFonts w:asciiTheme="majorBidi" w:eastAsia="Times New Roman" w:hAnsiTheme="majorBidi" w:cstheme="majorBidi"/>
          <w:sz w:val="20"/>
          <w:szCs w:val="20"/>
        </w:rPr>
        <w:t xml:space="preserve"> Particularly in its early case law, the Court used a variety </w:t>
      </w:r>
      <w:r w:rsidR="005A0AF6">
        <w:rPr>
          <w:rFonts w:asciiTheme="majorBidi" w:eastAsia="Times New Roman" w:hAnsiTheme="majorBidi" w:cstheme="majorBidi"/>
          <w:sz w:val="20"/>
          <w:szCs w:val="20"/>
        </w:rPr>
        <w:t>of</w:t>
      </w:r>
      <w:r w:rsidRPr="00F864AE">
        <w:rPr>
          <w:rFonts w:asciiTheme="majorBidi" w:eastAsia="Times New Roman" w:hAnsiTheme="majorBidi" w:cstheme="majorBidi"/>
          <w:sz w:val="20"/>
          <w:szCs w:val="20"/>
        </w:rPr>
        <w:t xml:space="preserve"> terminology in applying European consensus;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it held that there was no development of the law in the majority of States into a “clear direction,”</w:t>
      </w:r>
      <w:r w:rsidRPr="00F864AE">
        <w:rPr>
          <w:rFonts w:asciiTheme="majorBidi" w:eastAsia="Times New Roman" w:hAnsiTheme="majorBidi" w:cstheme="majorBidi"/>
          <w:sz w:val="20"/>
          <w:szCs w:val="20"/>
          <w:vertAlign w:val="superscript"/>
        </w:rPr>
        <w:footnoteReference w:id="71"/>
      </w:r>
      <w:r w:rsidRPr="00F864AE">
        <w:rPr>
          <w:rFonts w:asciiTheme="majorBidi" w:eastAsia="Times New Roman" w:hAnsiTheme="majorBidi" w:cstheme="majorBidi"/>
          <w:sz w:val="20"/>
          <w:szCs w:val="20"/>
        </w:rPr>
        <w:t xml:space="preserve"> or no “common ground.”</w:t>
      </w:r>
      <w:r w:rsidRPr="00F864AE">
        <w:rPr>
          <w:rFonts w:asciiTheme="majorBidi" w:eastAsia="Times New Roman" w:hAnsiTheme="majorBidi" w:cstheme="majorBidi"/>
          <w:sz w:val="20"/>
          <w:szCs w:val="20"/>
          <w:vertAlign w:val="superscript"/>
        </w:rPr>
        <w:footnoteReference w:id="72"/>
      </w:r>
      <w:r w:rsidRPr="00F864AE">
        <w:rPr>
          <w:rFonts w:asciiTheme="majorBidi" w:eastAsia="Times New Roman" w:hAnsiTheme="majorBidi" w:cstheme="majorBidi"/>
          <w:sz w:val="20"/>
          <w:szCs w:val="20"/>
        </w:rPr>
        <w:t xml:space="preserve"> The Court </w:t>
      </w:r>
      <w:r w:rsidR="005A0AF6">
        <w:rPr>
          <w:rFonts w:asciiTheme="majorBidi" w:eastAsia="Times New Roman" w:hAnsiTheme="majorBidi" w:cstheme="majorBidi"/>
          <w:sz w:val="20"/>
          <w:szCs w:val="20"/>
        </w:rPr>
        <w:t xml:space="preserve">introduced </w:t>
      </w:r>
      <w:r w:rsidRPr="00F864AE">
        <w:rPr>
          <w:rFonts w:asciiTheme="majorBidi" w:eastAsia="Times New Roman" w:hAnsiTheme="majorBidi" w:cstheme="majorBidi"/>
          <w:sz w:val="20"/>
          <w:szCs w:val="20"/>
        </w:rPr>
        <w:t>the phrases “emerging international consensus among contracting states of the Council of Europe,”</w:t>
      </w:r>
      <w:r w:rsidRPr="00F864AE">
        <w:rPr>
          <w:rFonts w:asciiTheme="majorBidi" w:eastAsia="Times New Roman" w:hAnsiTheme="majorBidi" w:cstheme="majorBidi"/>
          <w:sz w:val="20"/>
          <w:szCs w:val="20"/>
          <w:vertAlign w:val="superscript"/>
        </w:rPr>
        <w:footnoteReference w:id="73"/>
      </w:r>
      <w:r w:rsidRPr="00F864AE">
        <w:rPr>
          <w:rFonts w:asciiTheme="majorBidi" w:eastAsia="Times New Roman" w:hAnsiTheme="majorBidi" w:cstheme="majorBidi"/>
          <w:sz w:val="20"/>
          <w:szCs w:val="20"/>
          <w:vertAlign w:val="superscript"/>
        </w:rPr>
        <w:t xml:space="preserve"> </w:t>
      </w:r>
      <w:r w:rsidRPr="00F864AE">
        <w:rPr>
          <w:rFonts w:asciiTheme="majorBidi" w:eastAsia="Times New Roman" w:hAnsiTheme="majorBidi" w:cstheme="majorBidi"/>
          <w:sz w:val="20"/>
          <w:szCs w:val="20"/>
        </w:rPr>
        <w:t>“emerging consensus,”</w:t>
      </w:r>
      <w:r w:rsidRPr="00F864AE">
        <w:rPr>
          <w:rFonts w:asciiTheme="majorBidi" w:eastAsia="Times New Roman" w:hAnsiTheme="majorBidi" w:cstheme="majorBidi"/>
          <w:sz w:val="20"/>
          <w:szCs w:val="20"/>
          <w:vertAlign w:val="superscript"/>
        </w:rPr>
        <w:footnoteReference w:id="74"/>
      </w:r>
      <w:r w:rsidRPr="00F864AE">
        <w:rPr>
          <w:rFonts w:asciiTheme="majorBidi" w:eastAsia="Times New Roman" w:hAnsiTheme="majorBidi" w:cstheme="majorBidi"/>
          <w:sz w:val="20"/>
          <w:szCs w:val="20"/>
        </w:rPr>
        <w:t xml:space="preserve"> “general consensus,”</w:t>
      </w:r>
      <w:bookmarkStart w:id="54" w:name="_Ref115381475"/>
      <w:r w:rsidRPr="00F864AE">
        <w:rPr>
          <w:rFonts w:asciiTheme="majorBidi" w:eastAsia="Times New Roman" w:hAnsiTheme="majorBidi" w:cstheme="majorBidi"/>
          <w:sz w:val="20"/>
          <w:szCs w:val="20"/>
          <w:vertAlign w:val="superscript"/>
        </w:rPr>
        <w:footnoteReference w:id="75"/>
      </w:r>
      <w:bookmarkEnd w:id="54"/>
      <w:r w:rsidRPr="00F864AE">
        <w:rPr>
          <w:rFonts w:asciiTheme="majorBidi" w:eastAsia="Times New Roman" w:hAnsiTheme="majorBidi" w:cstheme="majorBidi"/>
          <w:sz w:val="20"/>
          <w:szCs w:val="20"/>
        </w:rPr>
        <w:t xml:space="preserve"> and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“consensus and common values,”</w:t>
      </w:r>
      <w:r w:rsidRPr="00F864AE">
        <w:rPr>
          <w:rFonts w:asciiTheme="majorBidi" w:eastAsia="Times New Roman" w:hAnsiTheme="majorBidi" w:cstheme="majorBidi"/>
          <w:sz w:val="20"/>
          <w:szCs w:val="20"/>
          <w:vertAlign w:val="superscript"/>
        </w:rPr>
        <w:footnoteReference w:id="76"/>
      </w:r>
      <w:r w:rsidRPr="00F864AE">
        <w:rPr>
          <w:rFonts w:asciiTheme="majorBidi" w:eastAsia="Times New Roman" w:hAnsiTheme="majorBidi" w:cstheme="majorBidi"/>
          <w:sz w:val="20"/>
          <w:szCs w:val="20"/>
        </w:rPr>
        <w:t xml:space="preserve"> as well as “broad consensus at the international and European level”</w:t>
      </w:r>
      <w:bookmarkStart w:id="55" w:name="_Ref115381995"/>
      <w:r w:rsidRPr="00F864AE">
        <w:rPr>
          <w:rFonts w:asciiTheme="majorBidi" w:eastAsia="Times New Roman" w:hAnsiTheme="majorBidi" w:cstheme="majorBidi"/>
          <w:sz w:val="20"/>
          <w:szCs w:val="20"/>
          <w:vertAlign w:val="superscript"/>
        </w:rPr>
        <w:footnoteReference w:id="77"/>
      </w:r>
      <w:bookmarkEnd w:id="55"/>
      <w:r w:rsidRPr="00F864AE">
        <w:rPr>
          <w:rFonts w:asciiTheme="majorBidi" w:eastAsia="Times New Roman" w:hAnsiTheme="majorBidi" w:cstheme="majorBidi"/>
          <w:sz w:val="20"/>
          <w:szCs w:val="20"/>
        </w:rPr>
        <w:t xml:space="preserve"> or simply “European </w:t>
      </w:r>
      <w:r w:rsidR="00E40FD3">
        <w:rPr>
          <w:rFonts w:asciiTheme="majorBidi" w:eastAsia="Times New Roman" w:hAnsiTheme="majorBidi" w:cstheme="majorBidi"/>
          <w:sz w:val="20"/>
          <w:szCs w:val="20"/>
        </w:rPr>
        <w:t>c</w:t>
      </w:r>
      <w:r w:rsidRPr="00F864AE">
        <w:rPr>
          <w:rFonts w:asciiTheme="majorBidi" w:eastAsia="Times New Roman" w:hAnsiTheme="majorBidi" w:cstheme="majorBidi"/>
          <w:sz w:val="20"/>
          <w:szCs w:val="20"/>
        </w:rPr>
        <w:t>onsensus.”</w:t>
      </w:r>
      <w:r w:rsidRPr="00F864AE">
        <w:rPr>
          <w:rFonts w:asciiTheme="majorBidi" w:eastAsia="Times New Roman" w:hAnsiTheme="majorBidi" w:cstheme="majorBidi"/>
          <w:sz w:val="20"/>
          <w:szCs w:val="20"/>
          <w:vertAlign w:val="superscript"/>
        </w:rPr>
        <w:footnoteReference w:id="78"/>
      </w:r>
      <w:r w:rsidRPr="00F864AE">
        <w:rPr>
          <w:rFonts w:asciiTheme="majorBidi" w:eastAsia="Times New Roman" w:hAnsiTheme="majorBidi" w:cstheme="majorBidi"/>
          <w:sz w:val="20"/>
          <w:szCs w:val="20"/>
        </w:rPr>
        <w:t xml:space="preserve"> Further </w:t>
      </w:r>
      <w:r w:rsidR="00D36C76">
        <w:rPr>
          <w:rFonts w:asciiTheme="majorBidi" w:eastAsia="Times New Roman" w:hAnsiTheme="majorBidi" w:cstheme="majorBidi"/>
          <w:sz w:val="20"/>
          <w:szCs w:val="20"/>
        </w:rPr>
        <w:t>descriptions</w:t>
      </w:r>
      <w:r w:rsidRPr="00F864AE">
        <w:rPr>
          <w:rFonts w:asciiTheme="majorBidi" w:eastAsia="Times New Roman" w:hAnsiTheme="majorBidi" w:cstheme="majorBidi"/>
          <w:sz w:val="20"/>
          <w:szCs w:val="20"/>
        </w:rPr>
        <w:t xml:space="preserve"> include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“common European </w:t>
      </w:r>
      <w:r w:rsidRPr="00F864AE">
        <w:rPr>
          <w:rFonts w:asciiTheme="majorBidi" w:eastAsia="Times New Roman" w:hAnsiTheme="majorBidi" w:cstheme="majorBidi"/>
          <w:sz w:val="20"/>
          <w:szCs w:val="20"/>
        </w:rPr>
        <w:lastRenderedPageBreak/>
        <w:t>standard,”</w:t>
      </w:r>
      <w:r w:rsidRPr="00F864AE">
        <w:rPr>
          <w:rFonts w:asciiTheme="majorBidi" w:eastAsia="Times New Roman" w:hAnsiTheme="majorBidi" w:cstheme="majorBidi"/>
          <w:sz w:val="20"/>
          <w:szCs w:val="20"/>
          <w:vertAlign w:val="superscript"/>
        </w:rPr>
        <w:footnoteReference w:id="79"/>
      </w:r>
      <w:r w:rsidRPr="00F864AE">
        <w:rPr>
          <w:rFonts w:asciiTheme="majorBidi" w:eastAsia="Times New Roman" w:hAnsiTheme="majorBidi" w:cstheme="majorBidi"/>
          <w:sz w:val="20"/>
          <w:szCs w:val="20"/>
        </w:rPr>
        <w:t xml:space="preserve"> “common ground,”</w:t>
      </w:r>
      <w:r w:rsidRPr="00F864AE">
        <w:rPr>
          <w:rFonts w:asciiTheme="majorBidi" w:eastAsia="Times New Roman" w:hAnsiTheme="majorBidi" w:cstheme="majorBidi"/>
          <w:sz w:val="20"/>
          <w:szCs w:val="20"/>
          <w:vertAlign w:val="superscript"/>
        </w:rPr>
        <w:footnoteReference w:id="80"/>
      </w:r>
      <w:r w:rsidRPr="00F864AE">
        <w:rPr>
          <w:rFonts w:asciiTheme="majorBidi" w:eastAsia="Times New Roman" w:hAnsiTheme="majorBidi" w:cstheme="majorBidi"/>
          <w:sz w:val="20"/>
          <w:szCs w:val="20"/>
        </w:rPr>
        <w:t xml:space="preserve"> “evolving”</w:t>
      </w:r>
      <w:r w:rsidRPr="00F864AE">
        <w:rPr>
          <w:rFonts w:asciiTheme="majorBidi" w:eastAsia="Times New Roman" w:hAnsiTheme="majorBidi" w:cstheme="majorBidi"/>
          <w:sz w:val="20"/>
          <w:szCs w:val="20"/>
          <w:vertAlign w:val="superscript"/>
        </w:rPr>
        <w:footnoteReference w:id="81"/>
      </w:r>
      <w:r w:rsidRPr="00F864AE">
        <w:rPr>
          <w:rFonts w:asciiTheme="majorBidi" w:eastAsia="Times New Roman" w:hAnsiTheme="majorBidi" w:cstheme="majorBidi"/>
          <w:sz w:val="20"/>
          <w:szCs w:val="20"/>
        </w:rPr>
        <w:t xml:space="preserve"> developments in science and law, and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“increasing emphasis.”</w:t>
      </w:r>
      <w:r w:rsidRPr="00F864AE">
        <w:rPr>
          <w:rFonts w:asciiTheme="majorBidi" w:eastAsia="Times New Roman" w:hAnsiTheme="majorBidi" w:cstheme="majorBidi"/>
          <w:sz w:val="20"/>
          <w:szCs w:val="20"/>
          <w:vertAlign w:val="superscript"/>
        </w:rPr>
        <w:footnoteReference w:id="82"/>
      </w:r>
      <w:r w:rsidRPr="00F864AE">
        <w:rPr>
          <w:rFonts w:asciiTheme="majorBidi" w:eastAsia="Times New Roman" w:hAnsiTheme="majorBidi" w:cstheme="majorBidi"/>
          <w:sz w:val="20"/>
          <w:szCs w:val="20"/>
        </w:rPr>
        <w:t xml:space="preserve"> Thus, the terminology indicates that there can be different degrees of commonality;</w:t>
      </w:r>
      <w:r w:rsidRPr="00F864AE">
        <w:rPr>
          <w:rFonts w:asciiTheme="majorBidi" w:hAnsiTheme="majorBidi" w:cstheme="majorBidi"/>
          <w:sz w:val="20"/>
          <w:szCs w:val="20"/>
        </w:rPr>
        <w:t xml:space="preserve"> and while </w:t>
      </w:r>
      <w:r w:rsidRPr="00F864AE">
        <w:rPr>
          <w:rFonts w:asciiTheme="majorBidi" w:eastAsia="Times New Roman" w:hAnsiTheme="majorBidi" w:cstheme="majorBidi"/>
          <w:sz w:val="20"/>
          <w:szCs w:val="20"/>
        </w:rPr>
        <w:t>unanimity is not required</w:t>
      </w:r>
      <w:r w:rsidR="00854728">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at least a dynamic development </w:t>
      </w:r>
      <w:r w:rsidR="00D36C76">
        <w:rPr>
          <w:rFonts w:asciiTheme="majorBidi" w:eastAsia="Times New Roman" w:hAnsiTheme="majorBidi" w:cstheme="majorBidi"/>
          <w:sz w:val="20"/>
          <w:szCs w:val="20"/>
        </w:rPr>
        <w:t xml:space="preserve">across jurisdictions </w:t>
      </w:r>
      <w:r w:rsidRPr="00F864AE">
        <w:rPr>
          <w:rFonts w:asciiTheme="majorBidi" w:eastAsia="Times New Roman" w:hAnsiTheme="majorBidi" w:cstheme="majorBidi"/>
          <w:sz w:val="20"/>
          <w:szCs w:val="20"/>
        </w:rPr>
        <w:t xml:space="preserve">towards an increasingly higher standard of rights protection is necessary. </w:t>
      </w:r>
    </w:p>
    <w:p w14:paraId="0371D44C" w14:textId="3E831508"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methodological core of this approach forms a comparison between the level of protection that is offered in the majority of Member States of the Council of Europe</w:t>
      </w:r>
      <w:r w:rsidRPr="00F864AE">
        <w:rPr>
          <w:rFonts w:asciiTheme="majorBidi" w:eastAsia="Times New Roman" w:hAnsiTheme="majorBidi" w:cstheme="majorBidi"/>
          <w:sz w:val="20"/>
          <w:szCs w:val="20"/>
          <w:vertAlign w:val="superscript"/>
        </w:rPr>
        <w:footnoteReference w:id="83"/>
      </w:r>
      <w:r w:rsidRPr="00F864AE">
        <w:rPr>
          <w:rFonts w:asciiTheme="majorBidi" w:eastAsia="Times New Roman" w:hAnsiTheme="majorBidi" w:cstheme="majorBidi"/>
          <w:sz w:val="20"/>
          <w:szCs w:val="20"/>
        </w:rPr>
        <w:t xml:space="preserve"> and the standard applicable in the defendant State. Measures of the legislature are not beyond judicial scrutiny, and the Court will carefully assess the arguments that were considered during the legislative process to determine whether a fair balance has been struck.</w:t>
      </w:r>
      <w:bookmarkStart w:id="56" w:name="_Ref120696103"/>
      <w:r w:rsidRPr="00F864AE">
        <w:rPr>
          <w:rFonts w:asciiTheme="majorBidi" w:eastAsia="Times New Roman" w:hAnsiTheme="majorBidi" w:cstheme="majorBidi"/>
          <w:sz w:val="20"/>
          <w:szCs w:val="20"/>
          <w:vertAlign w:val="superscript"/>
        </w:rPr>
        <w:footnoteReference w:id="84"/>
      </w:r>
      <w:bookmarkEnd w:id="56"/>
    </w:p>
    <w:p w14:paraId="40EA1192" w14:textId="23215355" w:rsidR="00F864AE" w:rsidRPr="00F864AE" w:rsidRDefault="00F864AE" w:rsidP="00F864AE">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 xml:space="preserve">The Court remarked in </w:t>
      </w:r>
      <w:r w:rsidRPr="00F864AE">
        <w:rPr>
          <w:rFonts w:asciiTheme="majorBidi" w:eastAsia="Times New Roman" w:hAnsiTheme="majorBidi" w:cstheme="majorBidi"/>
          <w:i/>
          <w:sz w:val="20"/>
          <w:szCs w:val="20"/>
        </w:rPr>
        <w:t>A, B</w:t>
      </w:r>
      <w:r w:rsidR="008710A8">
        <w:rPr>
          <w:rFonts w:asciiTheme="majorBidi" w:eastAsia="Times New Roman" w:hAnsiTheme="majorBidi" w:cstheme="majorBidi"/>
          <w:i/>
          <w:sz w:val="20"/>
          <w:szCs w:val="20"/>
        </w:rPr>
        <w:t xml:space="preserve"> and</w:t>
      </w:r>
      <w:r w:rsidRPr="00F864AE">
        <w:rPr>
          <w:rFonts w:asciiTheme="majorBidi" w:eastAsia="Times New Roman" w:hAnsiTheme="majorBidi" w:cstheme="majorBidi"/>
          <w:i/>
          <w:sz w:val="20"/>
          <w:szCs w:val="20"/>
        </w:rPr>
        <w:t xml:space="preserve"> C v. Ireland</w:t>
      </w:r>
      <w:r w:rsidRPr="00F864AE">
        <w:rPr>
          <w:rFonts w:asciiTheme="majorBidi" w:eastAsia="Times New Roman" w:hAnsiTheme="majorBidi" w:cstheme="majorBidi"/>
          <w:sz w:val="20"/>
          <w:szCs w:val="20"/>
        </w:rPr>
        <w:t xml:space="preserve"> that, when dealing with different legal approaches towards abortion, it has “previously found reliance on consensus instructive in considering the scope of Convention rights.”</w:t>
      </w:r>
      <w:r w:rsidRPr="00F864AE">
        <w:rPr>
          <w:rStyle w:val="FootnoteReference"/>
          <w:rFonts w:asciiTheme="majorBidi" w:hAnsiTheme="majorBidi" w:cstheme="majorBidi"/>
          <w:sz w:val="20"/>
          <w:szCs w:val="20"/>
        </w:rPr>
        <w:footnoteReference w:id="85"/>
      </w:r>
      <w:r w:rsidRPr="00F864AE">
        <w:rPr>
          <w:rFonts w:asciiTheme="majorBidi" w:eastAsia="Times New Roman" w:hAnsiTheme="majorBidi" w:cstheme="majorBidi"/>
          <w:sz w:val="20"/>
          <w:szCs w:val="20"/>
        </w:rPr>
        <w:t xml:space="preserve"> This includes the “consensus amongst Contracting States and the provisions in specialized international instruments and evolving norms and principles of international law.”</w:t>
      </w:r>
      <w:r w:rsidRPr="00F864AE">
        <w:rPr>
          <w:rFonts w:asciiTheme="majorBidi" w:eastAsia="Times New Roman" w:hAnsiTheme="majorBidi" w:cstheme="majorBidi"/>
          <w:sz w:val="20"/>
          <w:szCs w:val="20"/>
          <w:vertAlign w:val="superscript"/>
        </w:rPr>
        <w:footnoteReference w:id="86"/>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Hence, the Court first establishes a threshold that embodies a commonality between parties based on the comparative analysis of State practice, then compares this with measures of the defendant State that strike a balance between different rights or between individual rights and other conflicting interests.</w:t>
      </w:r>
      <w:r w:rsidRPr="00F864AE">
        <w:rPr>
          <w:rFonts w:asciiTheme="majorBidi" w:eastAsia="Times New Roman" w:hAnsiTheme="majorBidi" w:cstheme="majorBidi"/>
          <w:sz w:val="20"/>
          <w:szCs w:val="20"/>
          <w:vertAlign w:val="superscript"/>
        </w:rPr>
        <w:footnoteReference w:id="87"/>
      </w:r>
      <w:r w:rsidRPr="00F864AE">
        <w:rPr>
          <w:rFonts w:asciiTheme="majorBidi" w:eastAsia="Times New Roman" w:hAnsiTheme="majorBidi" w:cstheme="majorBidi"/>
          <w:sz w:val="20"/>
          <w:szCs w:val="20"/>
        </w:rPr>
        <w:t xml:space="preserve"> This way, the Court establishes whether or not the defendant State is an “outlier.” States’ relevant practices can be evidenced by their domestic legal frameworks,</w:t>
      </w:r>
      <w:r w:rsidRPr="00F864AE">
        <w:rPr>
          <w:rFonts w:asciiTheme="majorBidi" w:eastAsia="Times New Roman" w:hAnsiTheme="majorBidi" w:cstheme="majorBidi"/>
          <w:sz w:val="20"/>
          <w:szCs w:val="20"/>
          <w:vertAlign w:val="superscript"/>
        </w:rPr>
        <w:footnoteReference w:id="88"/>
      </w:r>
      <w:r w:rsidRPr="00F864AE">
        <w:rPr>
          <w:rFonts w:asciiTheme="majorBidi" w:eastAsia="Times New Roman" w:hAnsiTheme="majorBidi" w:cstheme="majorBidi"/>
          <w:sz w:val="20"/>
          <w:szCs w:val="20"/>
        </w:rPr>
        <w:t xml:space="preserve"> or can emerge from specialized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international instruments,</w:t>
      </w:r>
      <w:r w:rsidRPr="00F864AE">
        <w:rPr>
          <w:rFonts w:asciiTheme="majorBidi" w:eastAsia="Times New Roman" w:hAnsiTheme="majorBidi" w:cstheme="majorBidi"/>
          <w:sz w:val="20"/>
          <w:szCs w:val="20"/>
          <w:vertAlign w:val="superscript"/>
        </w:rPr>
        <w:footnoteReference w:id="89"/>
      </w:r>
      <w:r w:rsidRPr="00F864AE">
        <w:rPr>
          <w:rFonts w:asciiTheme="majorBidi" w:eastAsia="Times New Roman" w:hAnsiTheme="majorBidi" w:cstheme="majorBidi"/>
          <w:sz w:val="20"/>
          <w:szCs w:val="20"/>
        </w:rPr>
        <w:t xml:space="preserve"> as well </w:t>
      </w:r>
      <w:r w:rsidRPr="00F864AE">
        <w:rPr>
          <w:rFonts w:asciiTheme="majorBidi" w:eastAsia="Times New Roman" w:hAnsiTheme="majorBidi" w:cstheme="majorBidi"/>
          <w:sz w:val="20"/>
          <w:szCs w:val="20"/>
        </w:rPr>
        <w:lastRenderedPageBreak/>
        <w:t>as the evolution of norms and principles in international law through other developments.</w:t>
      </w:r>
      <w:r w:rsidRPr="00F864AE">
        <w:rPr>
          <w:rFonts w:asciiTheme="majorBidi" w:eastAsia="Times New Roman" w:hAnsiTheme="majorBidi" w:cstheme="majorBidi"/>
          <w:sz w:val="20"/>
          <w:szCs w:val="20"/>
          <w:vertAlign w:val="superscript"/>
        </w:rPr>
        <w:footnoteReference w:id="90"/>
      </w:r>
      <w:r w:rsidRPr="00F864AE">
        <w:rPr>
          <w:rFonts w:asciiTheme="majorBidi" w:eastAsia="Times New Roman" w:hAnsiTheme="majorBidi" w:cstheme="majorBidi"/>
          <w:sz w:val="20"/>
          <w:szCs w:val="20"/>
        </w:rPr>
        <w:t xml:space="preserve"> These instruments can appear even if they are of a non-binding nature,</w:t>
      </w:r>
      <w:r w:rsidRPr="00F864AE">
        <w:rPr>
          <w:rFonts w:asciiTheme="majorBidi" w:eastAsia="Times New Roman" w:hAnsiTheme="majorBidi" w:cstheme="majorBidi"/>
          <w:sz w:val="20"/>
          <w:szCs w:val="20"/>
          <w:vertAlign w:val="superscript"/>
        </w:rPr>
        <w:footnoteReference w:id="91"/>
      </w:r>
      <w:r w:rsidRPr="00F864AE">
        <w:rPr>
          <w:rFonts w:asciiTheme="majorBidi" w:eastAsia="Times New Roman" w:hAnsiTheme="majorBidi" w:cstheme="majorBidi"/>
          <w:sz w:val="20"/>
          <w:szCs w:val="20"/>
        </w:rPr>
        <w:t xml:space="preserve"> or not directly related to the Convention.</w:t>
      </w:r>
      <w:r w:rsidRPr="00F864AE">
        <w:rPr>
          <w:rFonts w:asciiTheme="majorBidi" w:eastAsia="Times New Roman" w:hAnsiTheme="majorBidi" w:cstheme="majorBidi"/>
          <w:sz w:val="20"/>
          <w:szCs w:val="20"/>
          <w:vertAlign w:val="superscript"/>
        </w:rPr>
        <w:footnoteReference w:id="92"/>
      </w:r>
      <w:r w:rsidRPr="00F864AE">
        <w:rPr>
          <w:rFonts w:asciiTheme="majorBidi" w:eastAsia="Times New Roman" w:hAnsiTheme="majorBidi" w:cstheme="majorBidi"/>
          <w:sz w:val="20"/>
          <w:szCs w:val="20"/>
        </w:rPr>
        <w:t xml:space="preserve"> In line with a general approach that emphasizes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States’ own choices and that views the Court in a subsidiary role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as a guardian of human rights,</w:t>
      </w:r>
      <w:r w:rsidRPr="00F864AE">
        <w:rPr>
          <w:rFonts w:asciiTheme="majorBidi" w:eastAsia="Times New Roman" w:hAnsiTheme="majorBidi" w:cstheme="majorBidi"/>
          <w:sz w:val="20"/>
          <w:szCs w:val="20"/>
          <w:vertAlign w:val="superscript"/>
        </w:rPr>
        <w:footnoteReference w:id="93"/>
      </w:r>
      <w:r w:rsidRPr="00F864AE">
        <w:rPr>
          <w:rFonts w:asciiTheme="majorBidi" w:eastAsia="Times New Roman" w:hAnsiTheme="majorBidi" w:cstheme="majorBidi"/>
          <w:sz w:val="20"/>
          <w:szCs w:val="20"/>
        </w:rPr>
        <w:t xml:space="preserve"> the Court has regularly emphasized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that it is not part of “European supervision” to answer “the question whether a different solution could have been adopted in striking a fairer balance under a certain right.”</w:t>
      </w:r>
      <w:r w:rsidRPr="00F864AE">
        <w:rPr>
          <w:rFonts w:asciiTheme="majorBidi" w:eastAsia="Times New Roman" w:hAnsiTheme="majorBidi" w:cstheme="majorBidi"/>
          <w:sz w:val="20"/>
          <w:szCs w:val="20"/>
          <w:vertAlign w:val="superscript"/>
        </w:rPr>
        <w:footnoteReference w:id="94"/>
      </w:r>
      <w:r w:rsidRPr="00F864AE">
        <w:rPr>
          <w:rFonts w:asciiTheme="majorBidi" w:eastAsia="Times New Roman" w:hAnsiTheme="majorBidi" w:cstheme="majorBidi"/>
          <w:sz w:val="20"/>
          <w:szCs w:val="20"/>
        </w:rPr>
        <w:t xml:space="preserve"> The margin of appreciation thus comprises the State’s decision to enact legislation and the content of its rules to balance competing public and private interests.</w:t>
      </w:r>
      <w:bookmarkStart w:id="57" w:name="_Ref120696357"/>
      <w:r w:rsidRPr="00F864AE">
        <w:rPr>
          <w:rFonts w:asciiTheme="majorBidi" w:eastAsia="Times New Roman" w:hAnsiTheme="majorBidi" w:cstheme="majorBidi"/>
          <w:sz w:val="20"/>
          <w:szCs w:val="20"/>
          <w:vertAlign w:val="superscript"/>
        </w:rPr>
        <w:footnoteReference w:id="95"/>
      </w:r>
      <w:bookmarkEnd w:id="57"/>
      <w:r w:rsidRPr="00F864AE">
        <w:rPr>
          <w:rFonts w:asciiTheme="majorBidi" w:eastAsia="Times New Roman" w:hAnsiTheme="majorBidi" w:cstheme="majorBidi"/>
          <w:sz w:val="20"/>
          <w:szCs w:val="20"/>
        </w:rPr>
        <w:t xml:space="preserve"> </w:t>
      </w:r>
    </w:p>
    <w:p w14:paraId="6EB0DD16" w14:textId="26A9F93E"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Court has consistently held that the principles applicable to assessing a State’s positive and negative obligations under the Convention are similar.</w:t>
      </w:r>
      <w:r w:rsidRPr="00F864AE">
        <w:rPr>
          <w:rFonts w:asciiTheme="majorBidi" w:eastAsia="Times New Roman" w:hAnsiTheme="majorBidi" w:cstheme="majorBidi"/>
          <w:sz w:val="20"/>
          <w:szCs w:val="20"/>
          <w:vertAlign w:val="superscript"/>
        </w:rPr>
        <w:footnoteReference w:id="96"/>
      </w:r>
      <w:r w:rsidRPr="00F864AE">
        <w:rPr>
          <w:rFonts w:asciiTheme="majorBidi" w:eastAsia="Times New Roman" w:hAnsiTheme="majorBidi" w:cstheme="majorBidi"/>
          <w:sz w:val="20"/>
          <w:szCs w:val="20"/>
        </w:rPr>
        <w:t xml:space="preserve"> It draws no conceptual distinctions between cases where the applicant claims that an interference with a right exists, or whether a standard for a positive obligation is at stake.</w:t>
      </w:r>
      <w:r w:rsidRPr="00F864AE">
        <w:rPr>
          <w:rFonts w:asciiTheme="majorBidi" w:eastAsia="Times New Roman" w:hAnsiTheme="majorBidi" w:cstheme="majorBidi"/>
          <w:sz w:val="20"/>
          <w:szCs w:val="20"/>
          <w:vertAlign w:val="superscript"/>
        </w:rPr>
        <w:footnoteReference w:id="97"/>
      </w:r>
      <w:r w:rsidRPr="00F864AE">
        <w:rPr>
          <w:rFonts w:asciiTheme="majorBidi" w:eastAsia="Times New Roman" w:hAnsiTheme="majorBidi" w:cstheme="majorBidi"/>
          <w:sz w:val="20"/>
          <w:szCs w:val="20"/>
        </w:rPr>
        <w:t xml:space="preserve"> In both instances, a fair balance must be struck between the competing interests of the individual and of the community as </w:t>
      </w:r>
      <w:r w:rsidR="00D36C76">
        <w:rPr>
          <w:rFonts w:asciiTheme="majorBidi" w:eastAsia="Times New Roman" w:hAnsiTheme="majorBidi" w:cstheme="majorBidi"/>
          <w:sz w:val="20"/>
          <w:szCs w:val="20"/>
        </w:rPr>
        <w:t xml:space="preserve">a </w:t>
      </w:r>
      <w:r w:rsidRPr="00F864AE">
        <w:rPr>
          <w:rFonts w:asciiTheme="majorBidi" w:eastAsia="Times New Roman" w:hAnsiTheme="majorBidi" w:cstheme="majorBidi"/>
          <w:sz w:val="20"/>
          <w:szCs w:val="20"/>
        </w:rPr>
        <w:t>whole.</w:t>
      </w:r>
      <w:r w:rsidRPr="00F864AE">
        <w:rPr>
          <w:rFonts w:asciiTheme="majorBidi" w:eastAsia="Times New Roman" w:hAnsiTheme="majorBidi" w:cstheme="majorBidi"/>
          <w:sz w:val="20"/>
          <w:szCs w:val="20"/>
          <w:vertAlign w:val="superscript"/>
        </w:rPr>
        <w:footnoteReference w:id="98"/>
      </w:r>
      <w:r w:rsidRPr="00F864AE">
        <w:rPr>
          <w:rFonts w:asciiTheme="majorBidi" w:eastAsia="Times New Roman" w:hAnsiTheme="majorBidi" w:cstheme="majorBidi"/>
          <w:sz w:val="20"/>
          <w:szCs w:val="20"/>
        </w:rPr>
        <w:t xml:space="preserve"> Furthermore, the Court regularly remarks “that a number of factors must be taken into account, when determining the breadth of that margin.”</w:t>
      </w:r>
      <w:r w:rsidRPr="00F864AE">
        <w:rPr>
          <w:rFonts w:asciiTheme="majorBidi" w:eastAsia="Times New Roman" w:hAnsiTheme="majorBidi" w:cstheme="majorBidi"/>
          <w:sz w:val="20"/>
          <w:szCs w:val="20"/>
          <w:vertAlign w:val="superscript"/>
        </w:rPr>
        <w:footnoteReference w:id="99"/>
      </w:r>
      <w:r w:rsidRPr="00F864AE">
        <w:rPr>
          <w:rFonts w:asciiTheme="majorBidi" w:eastAsia="Times New Roman" w:hAnsiTheme="majorBidi" w:cstheme="majorBidi"/>
          <w:sz w:val="20"/>
          <w:szCs w:val="20"/>
        </w:rPr>
        <w:t xml:space="preserve"> The margin will be restricted, “where a particularly important facet of an individual’s existence or </w:t>
      </w:r>
      <w:r w:rsidRPr="00F864AE">
        <w:rPr>
          <w:rFonts w:asciiTheme="majorBidi" w:eastAsia="Times New Roman" w:hAnsiTheme="majorBidi" w:cstheme="majorBidi"/>
          <w:sz w:val="20"/>
          <w:szCs w:val="20"/>
        </w:rPr>
        <w:lastRenderedPageBreak/>
        <w:t>identity is at stake,”</w:t>
      </w:r>
      <w:bookmarkStart w:id="58" w:name="_Ref120696832"/>
      <w:r w:rsidRPr="00F864AE">
        <w:rPr>
          <w:rFonts w:asciiTheme="majorBidi" w:eastAsia="Times New Roman" w:hAnsiTheme="majorBidi" w:cstheme="majorBidi"/>
          <w:sz w:val="20"/>
          <w:szCs w:val="20"/>
          <w:vertAlign w:val="superscript"/>
        </w:rPr>
        <w:footnoteReference w:id="100"/>
      </w:r>
      <w:bookmarkEnd w:id="58"/>
      <w:r w:rsidRPr="00F864AE">
        <w:rPr>
          <w:rFonts w:asciiTheme="majorBidi" w:eastAsia="Times New Roman" w:hAnsiTheme="majorBidi" w:cstheme="majorBidi"/>
          <w:sz w:val="20"/>
          <w:szCs w:val="20"/>
        </w:rPr>
        <w:t xml:space="preserve"> and the Court generally attaches considerable importance to the broad consensus at the international and European level that there is a need for special protection of vulnerable groups.</w:t>
      </w:r>
      <w:r w:rsidRPr="00F864AE">
        <w:rPr>
          <w:rFonts w:asciiTheme="majorBidi" w:eastAsia="Times New Roman" w:hAnsiTheme="majorBidi" w:cstheme="majorBidi"/>
          <w:sz w:val="20"/>
          <w:szCs w:val="20"/>
          <w:vertAlign w:val="superscript"/>
        </w:rPr>
        <w:footnoteReference w:id="101"/>
      </w:r>
      <w:r w:rsidRPr="00F864AE">
        <w:rPr>
          <w:rFonts w:asciiTheme="majorBidi" w:eastAsia="Times New Roman" w:hAnsiTheme="majorBidi" w:cstheme="majorBidi"/>
          <w:sz w:val="20"/>
          <w:szCs w:val="20"/>
        </w:rPr>
        <w:t xml:space="preserve"> Instances where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national authorities fail to comply with their own courts’ judgments, including in cases concerning the right to a healthy environment, indicate that there has been a breach of the Convention.</w:t>
      </w:r>
      <w:bookmarkStart w:id="59" w:name="_Ref120702678"/>
      <w:r w:rsidRPr="00F864AE">
        <w:rPr>
          <w:rFonts w:asciiTheme="majorBidi" w:eastAsia="Times New Roman" w:hAnsiTheme="majorBidi" w:cstheme="majorBidi"/>
          <w:sz w:val="20"/>
          <w:szCs w:val="20"/>
          <w:vertAlign w:val="superscript"/>
        </w:rPr>
        <w:footnoteReference w:id="102"/>
      </w:r>
      <w:bookmarkEnd w:id="59"/>
    </w:p>
    <w:p w14:paraId="121E8709" w14:textId="77777777"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Conversely, if a State has complied with its own legal frameworks and there is no emerging consensus within the Member States of the Council of Europe, either concerning the importance of the interest at stake or the best means of protecting it, the margin will be wider.</w:t>
      </w:r>
      <w:bookmarkStart w:id="60" w:name="_Ref120697313"/>
      <w:r w:rsidRPr="00F864AE">
        <w:rPr>
          <w:rFonts w:asciiTheme="majorBidi" w:eastAsia="Times New Roman" w:hAnsiTheme="majorBidi" w:cstheme="majorBidi"/>
          <w:sz w:val="20"/>
          <w:szCs w:val="20"/>
          <w:vertAlign w:val="superscript"/>
        </w:rPr>
        <w:footnoteReference w:id="103"/>
      </w:r>
      <w:bookmarkEnd w:id="60"/>
      <w:r w:rsidRPr="00F864AE">
        <w:rPr>
          <w:rFonts w:asciiTheme="majorBidi" w:eastAsia="Times New Roman" w:hAnsiTheme="majorBidi" w:cstheme="majorBidi"/>
          <w:sz w:val="20"/>
          <w:szCs w:val="20"/>
        </w:rPr>
        <w:t xml:space="preserve"> This is particularly so in cases that require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consideration of sensitive moral or ethical issues, including health-care policies, where the State is once again best placed to define the standard of rights protection in a</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concrete social context.</w:t>
      </w:r>
      <w:r w:rsidRPr="00F864AE">
        <w:rPr>
          <w:rFonts w:asciiTheme="majorBidi" w:eastAsia="Times New Roman" w:hAnsiTheme="majorBidi" w:cstheme="majorBidi"/>
          <w:sz w:val="20"/>
          <w:szCs w:val="20"/>
          <w:vertAlign w:val="superscript"/>
        </w:rPr>
        <w:footnoteReference w:id="104"/>
      </w:r>
      <w:r w:rsidRPr="00F864AE">
        <w:rPr>
          <w:rFonts w:asciiTheme="majorBidi" w:eastAsia="Times New Roman" w:hAnsiTheme="majorBidi" w:cstheme="majorBidi"/>
          <w:sz w:val="20"/>
          <w:szCs w:val="20"/>
        </w:rPr>
        <w:t xml:space="preserve"> The margin will also be wider in cases where the State is required to balance competing private and public interests or Convention rights.</w:t>
      </w:r>
      <w:r w:rsidRPr="00F864AE">
        <w:rPr>
          <w:rFonts w:asciiTheme="majorBidi" w:eastAsia="Times New Roman" w:hAnsiTheme="majorBidi" w:cstheme="majorBidi"/>
          <w:sz w:val="20"/>
          <w:szCs w:val="20"/>
          <w:vertAlign w:val="superscript"/>
        </w:rPr>
        <w:footnoteReference w:id="105"/>
      </w:r>
      <w:r w:rsidRPr="00F864AE">
        <w:rPr>
          <w:rFonts w:asciiTheme="majorBidi" w:eastAsia="Times New Roman" w:hAnsiTheme="majorBidi" w:cstheme="majorBidi"/>
          <w:sz w:val="20"/>
          <w:szCs w:val="20"/>
        </w:rPr>
        <w:t xml:space="preserve"> </w:t>
      </w:r>
    </w:p>
    <w:p w14:paraId="382F296E" w14:textId="77777777"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However, it is important to note that even if there are factors that widen the margin of appreciation of the State, a rights violation can still exist.</w:t>
      </w:r>
      <w:r w:rsidRPr="00F864AE">
        <w:rPr>
          <w:rFonts w:asciiTheme="majorBidi" w:eastAsia="Times New Roman" w:hAnsiTheme="majorBidi" w:cstheme="majorBidi"/>
          <w:sz w:val="20"/>
          <w:szCs w:val="20"/>
          <w:vertAlign w:val="superscript"/>
        </w:rPr>
        <w:footnoteReference w:id="106"/>
      </w:r>
      <w:r w:rsidRPr="00F864AE">
        <w:rPr>
          <w:rFonts w:asciiTheme="majorBidi" w:eastAsia="Times New Roman" w:hAnsiTheme="majorBidi" w:cstheme="majorBidi"/>
          <w:sz w:val="20"/>
          <w:szCs w:val="20"/>
        </w:rPr>
        <w:t xml:space="preserve"> For example, in the context of the requirement to legally recognize gender reassignment surgery, the Court has held that despite having a wide margin of appreciation in these sensitive issues and in the absence of a common European approach, States must nevertheless provide measures for individuals to amend their</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personal data to reflect their gender identity, in accordance with States’ positive obligations under Article 8 ECHR.</w:t>
      </w:r>
      <w:bookmarkStart w:id="61" w:name="_Ref120697537"/>
      <w:r w:rsidRPr="00F864AE">
        <w:rPr>
          <w:rFonts w:asciiTheme="majorBidi" w:eastAsia="Times New Roman" w:hAnsiTheme="majorBidi" w:cstheme="majorBidi"/>
          <w:sz w:val="20"/>
          <w:szCs w:val="20"/>
          <w:vertAlign w:val="superscript"/>
        </w:rPr>
        <w:footnoteReference w:id="107"/>
      </w:r>
      <w:bookmarkEnd w:id="61"/>
      <w:r w:rsidRPr="00F864AE">
        <w:rPr>
          <w:rFonts w:asciiTheme="majorBidi" w:eastAsia="Times New Roman" w:hAnsiTheme="majorBidi" w:cstheme="majorBidi"/>
          <w:sz w:val="20"/>
          <w:szCs w:val="20"/>
        </w:rPr>
        <w:t xml:space="preserve"> </w:t>
      </w:r>
    </w:p>
    <w:p w14:paraId="655C1A91" w14:textId="5086AAE9" w:rsidR="00B3142B" w:rsidRDefault="00F864AE" w:rsidP="00B3142B">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lastRenderedPageBreak/>
        <w:tab/>
        <w:t>Therefore, even if a wide margin of appreciation exists and in the absence of a common European legal approach, a violation of the ECHR can be found.</w:t>
      </w:r>
      <w:r w:rsidRPr="00F864AE">
        <w:rPr>
          <w:rFonts w:asciiTheme="majorBidi" w:eastAsia="Times New Roman" w:hAnsiTheme="majorBidi" w:cstheme="majorBidi"/>
          <w:sz w:val="20"/>
          <w:szCs w:val="20"/>
          <w:vertAlign w:val="superscript"/>
        </w:rPr>
        <w:footnoteReference w:id="108"/>
      </w:r>
      <w:r w:rsidRPr="00F864AE">
        <w:rPr>
          <w:rFonts w:asciiTheme="majorBidi" w:eastAsia="Times New Roman" w:hAnsiTheme="majorBidi" w:cstheme="majorBidi"/>
          <w:sz w:val="20"/>
          <w:szCs w:val="20"/>
        </w:rPr>
        <w:t xml:space="preserve"> Conversely, finding a common approach will regularly, but not without further consideration of the nature of the issues involved, lead to the finding that a violation of the ECHR occurred.</w:t>
      </w:r>
      <w:r w:rsidRPr="00F864AE">
        <w:rPr>
          <w:rFonts w:asciiTheme="majorBidi" w:eastAsia="Times New Roman" w:hAnsiTheme="majorBidi" w:cstheme="majorBidi"/>
          <w:sz w:val="20"/>
          <w:szCs w:val="20"/>
          <w:vertAlign w:val="superscript"/>
        </w:rPr>
        <w:footnoteReference w:id="109"/>
      </w:r>
      <w:r w:rsidRPr="00F864AE">
        <w:rPr>
          <w:rFonts w:asciiTheme="majorBidi" w:eastAsia="Times New Roman" w:hAnsiTheme="majorBidi" w:cstheme="majorBidi"/>
          <w:sz w:val="20"/>
          <w:szCs w:val="20"/>
        </w:rPr>
        <w:t xml:space="preserve"> Whether parties follow a</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common approach is an important factor of the Court’s analysis but is not the only one. Instead, the Court uses the doctrine as one means of treaty interpretation among others,</w:t>
      </w:r>
      <w:r w:rsidRPr="00F864AE">
        <w:rPr>
          <w:rFonts w:asciiTheme="majorBidi" w:hAnsiTheme="majorBidi" w:cstheme="majorBidi"/>
          <w:color w:val="000000"/>
          <w:sz w:val="20"/>
          <w:szCs w:val="20"/>
          <w:lang w:val="en-GB"/>
        </w:rPr>
        <w:t xml:space="preserve"> </w:t>
      </w:r>
      <w:r w:rsidRPr="00F864AE">
        <w:rPr>
          <w:rFonts w:asciiTheme="majorBidi" w:hAnsiTheme="majorBidi" w:cstheme="majorBidi"/>
          <w:sz w:val="20"/>
          <w:szCs w:val="20"/>
          <w:lang w:val="en-GB"/>
        </w:rPr>
        <w:t xml:space="preserve">and the issues that are involved and the facts of the concrete case require specific consideration and, ultimately, determine the </w:t>
      </w:r>
      <w:r w:rsidRPr="00F864AE">
        <w:rPr>
          <w:rFonts w:asciiTheme="majorBidi" w:eastAsia="Times New Roman" w:hAnsiTheme="majorBidi" w:cstheme="majorBidi"/>
          <w:sz w:val="20"/>
          <w:szCs w:val="20"/>
          <w:lang w:val="en-GB"/>
        </w:rPr>
        <w:t>findings</w:t>
      </w:r>
      <w:r w:rsidRPr="00F864AE">
        <w:rPr>
          <w:rFonts w:asciiTheme="majorBidi" w:hAnsiTheme="majorBidi" w:cstheme="majorBidi"/>
          <w:sz w:val="20"/>
          <w:szCs w:val="20"/>
          <w:lang w:val="en-GB"/>
        </w:rPr>
        <w:t xml:space="preserve"> of the Court. In addition, changes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societal perceptions as well as scientific developments over time can influence the limits of the margin of appreciation.</w:t>
      </w:r>
      <w:r w:rsidRPr="00F864AE">
        <w:rPr>
          <w:rFonts w:asciiTheme="majorBidi" w:eastAsia="Times New Roman" w:hAnsiTheme="majorBidi" w:cstheme="majorBidi"/>
          <w:sz w:val="20"/>
          <w:szCs w:val="20"/>
          <w:vertAlign w:val="superscript"/>
        </w:rPr>
        <w:footnoteReference w:id="110"/>
      </w:r>
      <w:r w:rsidRPr="00F864AE">
        <w:rPr>
          <w:rFonts w:asciiTheme="majorBidi" w:eastAsia="Times New Roman" w:hAnsiTheme="majorBidi" w:cstheme="majorBidi"/>
          <w:sz w:val="20"/>
          <w:szCs w:val="20"/>
        </w:rPr>
        <w:t xml:space="preserve"> Therefore, European consensus is not only a means for perpetual treaty interpretation, but it is also in itself a standard that is capable of developing over time. The doctrine’s role and complexity go beyond the function of a mere adjunct of the margin of appreciation.</w:t>
      </w:r>
      <w:r w:rsidRPr="00F864AE">
        <w:rPr>
          <w:rFonts w:asciiTheme="majorBidi" w:eastAsia="Times New Roman" w:hAnsiTheme="majorBidi" w:cstheme="majorBidi"/>
          <w:sz w:val="20"/>
          <w:szCs w:val="20"/>
          <w:vertAlign w:val="superscript"/>
        </w:rPr>
        <w:footnoteReference w:id="111"/>
      </w:r>
      <w:r w:rsidRPr="00F864AE">
        <w:rPr>
          <w:rFonts w:asciiTheme="majorBidi" w:eastAsia="Times New Roman" w:hAnsiTheme="majorBidi" w:cstheme="majorBidi"/>
          <w:sz w:val="20"/>
          <w:szCs w:val="20"/>
        </w:rPr>
        <w:t xml:space="preserve"> The following section sheds light on the scholarly discussion and the disappointment with these many layers of the doctrine, and points out that some of these concerns, especially evolving around the issue of legitimacy, can be resolved by explaining European consensus alongside its two integrative functions. </w:t>
      </w:r>
    </w:p>
    <w:p w14:paraId="1552AECC" w14:textId="77777777" w:rsidR="00B3142B" w:rsidRPr="00B3142B" w:rsidRDefault="00B3142B" w:rsidP="00B3142B">
      <w:pPr>
        <w:spacing w:line="276" w:lineRule="auto"/>
        <w:jc w:val="both"/>
        <w:rPr>
          <w:rFonts w:asciiTheme="majorBidi" w:eastAsia="Times New Roman" w:hAnsiTheme="majorBidi" w:cstheme="majorBidi"/>
          <w:i/>
          <w:sz w:val="20"/>
          <w:szCs w:val="20"/>
        </w:rPr>
      </w:pPr>
    </w:p>
    <w:p w14:paraId="52C0D309" w14:textId="197414E7" w:rsidR="00F864AE" w:rsidRPr="00B3142B" w:rsidRDefault="00F864AE" w:rsidP="00B3142B">
      <w:pPr>
        <w:spacing w:line="276" w:lineRule="auto"/>
        <w:jc w:val="center"/>
        <w:rPr>
          <w:rFonts w:asciiTheme="majorBidi" w:hAnsiTheme="majorBidi" w:cstheme="majorBidi"/>
          <w:i/>
          <w:iCs/>
          <w:sz w:val="20"/>
          <w:szCs w:val="20"/>
        </w:rPr>
      </w:pPr>
      <w:r w:rsidRPr="00B3142B">
        <w:rPr>
          <w:rFonts w:asciiTheme="majorBidi" w:hAnsiTheme="majorBidi" w:cstheme="majorBidi"/>
          <w:i/>
          <w:iCs/>
          <w:color w:val="000000"/>
          <w:sz w:val="20"/>
          <w:szCs w:val="20"/>
        </w:rPr>
        <w:t>B. Challenged Legitimacy</w:t>
      </w:r>
    </w:p>
    <w:p w14:paraId="0290A31D" w14:textId="77777777" w:rsidR="00B3142B" w:rsidRDefault="00F864AE" w:rsidP="00F864AE">
      <w:pPr>
        <w:spacing w:line="276" w:lineRule="auto"/>
        <w:jc w:val="both"/>
        <w:rPr>
          <w:rFonts w:asciiTheme="majorBidi" w:eastAsia="Times New Roman" w:hAnsiTheme="majorBidi" w:cstheme="majorBidi"/>
          <w:sz w:val="20"/>
          <w:szCs w:val="20"/>
        </w:rPr>
      </w:pPr>
      <w:bookmarkStart w:id="62" w:name="_heading=h.4d34og8" w:colFirst="0" w:colLast="0"/>
      <w:bookmarkEnd w:id="62"/>
      <w:r w:rsidRPr="00F864AE">
        <w:rPr>
          <w:rFonts w:asciiTheme="majorBidi" w:eastAsia="Times New Roman" w:hAnsiTheme="majorBidi" w:cstheme="majorBidi"/>
          <w:sz w:val="20"/>
          <w:szCs w:val="20"/>
        </w:rPr>
        <w:tab/>
      </w:r>
    </w:p>
    <w:p w14:paraId="4A6CDA2F" w14:textId="20088986" w:rsidR="00F864AE" w:rsidRPr="00F864AE" w:rsidRDefault="00F864AE" w:rsidP="00B3142B">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 xml:space="preserve">The ECtHR has never considered it necessary to explain or classify the conceptual approach it takes when searching for and defining the content of European consensus. In particular, the Court has abstained from linking the use </w:t>
      </w:r>
      <w:r w:rsidRPr="00F864AE">
        <w:rPr>
          <w:rFonts w:asciiTheme="majorBidi" w:eastAsia="Times New Roman" w:hAnsiTheme="majorBidi" w:cstheme="majorBidi"/>
          <w:sz w:val="20"/>
          <w:szCs w:val="20"/>
        </w:rPr>
        <w:lastRenderedPageBreak/>
        <w:t>of the doctrine explicitly to either Article 31 or Article 32 of the VCLT, while it acknowledges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more explicitly that pursuant to Article 31(3)(c), account is to be taken of “any relevant rules of international law applicable in the relations between the parties.”</w:t>
      </w:r>
      <w:bookmarkStart w:id="63" w:name="_Ref115381819"/>
      <w:r w:rsidRPr="00F864AE">
        <w:rPr>
          <w:rFonts w:asciiTheme="majorBidi" w:eastAsia="Times New Roman" w:hAnsiTheme="majorBidi" w:cstheme="majorBidi"/>
          <w:sz w:val="20"/>
          <w:szCs w:val="20"/>
          <w:vertAlign w:val="superscript"/>
        </w:rPr>
        <w:footnoteReference w:id="112"/>
      </w:r>
      <w:bookmarkEnd w:id="63"/>
      <w:r w:rsidRPr="00F864AE">
        <w:rPr>
          <w:rFonts w:asciiTheme="majorBidi" w:eastAsia="Times New Roman" w:hAnsiTheme="majorBidi" w:cstheme="majorBidi"/>
          <w:sz w:val="20"/>
          <w:szCs w:val="20"/>
        </w:rPr>
        <w:t xml:space="preserve"> </w:t>
      </w:r>
    </w:p>
    <w:p w14:paraId="4CFB15B7" w14:textId="59578DFA" w:rsidR="00F864AE" w:rsidRPr="00F864AE" w:rsidRDefault="00F864AE" w:rsidP="00F864AE">
      <w:pPr>
        <w:spacing w:line="276" w:lineRule="auto"/>
        <w:jc w:val="both"/>
        <w:rPr>
          <w:rFonts w:asciiTheme="majorBidi" w:eastAsia="Times New Roman" w:hAnsiTheme="majorBidi" w:cstheme="majorBidi"/>
          <w:sz w:val="20"/>
          <w:szCs w:val="20"/>
        </w:rPr>
      </w:pPr>
      <w:bookmarkStart w:id="64" w:name="_heading=h.2s8eyo1" w:colFirst="0" w:colLast="0"/>
      <w:bookmarkEnd w:id="64"/>
      <w:r w:rsidRPr="00F864AE">
        <w:rPr>
          <w:rFonts w:asciiTheme="majorBidi" w:eastAsia="Times New Roman" w:hAnsiTheme="majorBidi" w:cstheme="majorBidi"/>
          <w:sz w:val="20"/>
          <w:szCs w:val="20"/>
        </w:rPr>
        <w:tab/>
        <w:t>This general lack of clarity on how the European consensus is construed and embedded within the means of treaty interpretation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has angered academic scholars.</w:t>
      </w:r>
      <w:bookmarkStart w:id="65" w:name="_Ref115381669"/>
      <w:r w:rsidRPr="00F864AE">
        <w:rPr>
          <w:rFonts w:asciiTheme="majorBidi" w:eastAsia="Times New Roman" w:hAnsiTheme="majorBidi" w:cstheme="majorBidi"/>
          <w:sz w:val="20"/>
          <w:szCs w:val="20"/>
          <w:vertAlign w:val="superscript"/>
        </w:rPr>
        <w:footnoteReference w:id="113"/>
      </w:r>
      <w:bookmarkEnd w:id="65"/>
      <w:r w:rsidRPr="00F864AE">
        <w:rPr>
          <w:rFonts w:asciiTheme="majorBidi" w:eastAsia="Times New Roman" w:hAnsiTheme="majorBidi" w:cstheme="majorBidi"/>
          <w:sz w:val="20"/>
          <w:szCs w:val="20"/>
        </w:rPr>
        <w:t xml:space="preserve"> Furthermore, given the limiting function of the concept for the regulatory and legislative choices of the States, it is not surprising that the concept has led to intense debate, with equal shares of supporting</w:t>
      </w:r>
      <w:bookmarkStart w:id="67" w:name="_Ref115381484"/>
      <w:r w:rsidRPr="00F864AE">
        <w:rPr>
          <w:rFonts w:asciiTheme="majorBidi" w:eastAsia="Times New Roman" w:hAnsiTheme="majorBidi" w:cstheme="majorBidi"/>
          <w:sz w:val="20"/>
          <w:szCs w:val="20"/>
          <w:vertAlign w:val="superscript"/>
        </w:rPr>
        <w:footnoteReference w:id="114"/>
      </w:r>
      <w:bookmarkEnd w:id="67"/>
      <w:r w:rsidRPr="00F864AE">
        <w:rPr>
          <w:rFonts w:asciiTheme="majorBidi" w:eastAsia="Times New Roman" w:hAnsiTheme="majorBidi" w:cstheme="majorBidi"/>
          <w:sz w:val="20"/>
          <w:szCs w:val="20"/>
        </w:rPr>
        <w:t xml:space="preserve"> and fiercely opposing views.</w:t>
      </w:r>
      <w:bookmarkStart w:id="70" w:name="_Ref120697831"/>
      <w:r w:rsidRPr="00F864AE">
        <w:rPr>
          <w:rFonts w:asciiTheme="majorBidi" w:eastAsia="Times New Roman" w:hAnsiTheme="majorBidi" w:cstheme="majorBidi"/>
          <w:sz w:val="20"/>
          <w:szCs w:val="20"/>
          <w:vertAlign w:val="superscript"/>
        </w:rPr>
        <w:footnoteReference w:id="115"/>
      </w:r>
      <w:bookmarkEnd w:id="70"/>
      <w:r w:rsidRPr="00F864AE">
        <w:rPr>
          <w:rFonts w:asciiTheme="majorBidi" w:eastAsia="Times New Roman" w:hAnsiTheme="majorBidi" w:cstheme="majorBidi"/>
          <w:sz w:val="20"/>
          <w:szCs w:val="20"/>
        </w:rPr>
        <w:t xml:space="preserve"> One school of thought contests the role of the Court as a guardian of human rights because of its use of European consensus, and suggests that its capacity to safeguard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minority rights is diminished.</w:t>
      </w:r>
      <w:r w:rsidRPr="00F864AE">
        <w:rPr>
          <w:rFonts w:asciiTheme="majorBidi" w:eastAsia="Times New Roman" w:hAnsiTheme="majorBidi" w:cstheme="majorBidi"/>
          <w:sz w:val="20"/>
          <w:szCs w:val="20"/>
          <w:vertAlign w:val="superscript"/>
        </w:rPr>
        <w:footnoteReference w:id="116"/>
      </w:r>
      <w:r w:rsidRPr="00F864AE">
        <w:rPr>
          <w:rFonts w:asciiTheme="majorBidi" w:eastAsia="Times New Roman" w:hAnsiTheme="majorBidi" w:cstheme="majorBidi"/>
          <w:sz w:val="20"/>
          <w:szCs w:val="20"/>
        </w:rPr>
        <w:t xml:space="preserve"> It has been argued that this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judicial doctrine and the consensus rationale are not objective,</w:t>
      </w:r>
      <w:r w:rsidRPr="00F864AE">
        <w:rPr>
          <w:rFonts w:asciiTheme="majorBidi" w:eastAsia="Times New Roman" w:hAnsiTheme="majorBidi" w:cstheme="majorBidi"/>
          <w:sz w:val="20"/>
          <w:szCs w:val="20"/>
          <w:vertAlign w:val="superscript"/>
        </w:rPr>
        <w:footnoteReference w:id="117"/>
      </w:r>
      <w:r w:rsidRPr="00F864AE">
        <w:rPr>
          <w:rFonts w:asciiTheme="majorBidi" w:eastAsia="Times New Roman" w:hAnsiTheme="majorBidi" w:cstheme="majorBidi"/>
          <w:sz w:val="20"/>
          <w:szCs w:val="20"/>
        </w:rPr>
        <w:t xml:space="preserve"> but instead flawed and serve as “convenient subterfuge for implementing the court’s hidden principled decisions.”</w:t>
      </w:r>
      <w:r w:rsidRPr="00F864AE">
        <w:rPr>
          <w:rFonts w:asciiTheme="majorBidi" w:eastAsia="Times New Roman" w:hAnsiTheme="majorBidi" w:cstheme="majorBidi"/>
          <w:sz w:val="20"/>
          <w:szCs w:val="20"/>
          <w:vertAlign w:val="superscript"/>
        </w:rPr>
        <w:footnoteReference w:id="118"/>
      </w:r>
      <w:r w:rsidRPr="00F864AE">
        <w:rPr>
          <w:rFonts w:asciiTheme="majorBidi" w:eastAsia="Times New Roman" w:hAnsiTheme="majorBidi" w:cstheme="majorBidi"/>
          <w:sz w:val="20"/>
          <w:szCs w:val="20"/>
        </w:rPr>
        <w:t xml:space="preserve"> From that perspective, both the process and outcome of </w:t>
      </w:r>
      <w:r w:rsidRPr="00F864AE">
        <w:rPr>
          <w:rFonts w:asciiTheme="majorBidi" w:eastAsia="Times New Roman" w:hAnsiTheme="majorBidi" w:cstheme="majorBidi"/>
          <w:sz w:val="20"/>
          <w:szCs w:val="20"/>
        </w:rPr>
        <w:lastRenderedPageBreak/>
        <w:t>defining the consensus are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counter-productive and futile in serving the Court’s core functions. </w:t>
      </w:r>
    </w:p>
    <w:p w14:paraId="577CE2BF" w14:textId="77777777" w:rsidR="00F864AE" w:rsidRPr="00F864AE" w:rsidRDefault="00F864AE" w:rsidP="00F864AE">
      <w:pPr>
        <w:spacing w:line="276" w:lineRule="auto"/>
        <w:ind w:firstLine="720"/>
        <w:jc w:val="both"/>
        <w:rPr>
          <w:rFonts w:asciiTheme="majorBidi" w:eastAsia="Times New Roman" w:hAnsiTheme="majorBidi" w:cstheme="majorBidi"/>
          <w:sz w:val="20"/>
          <w:szCs w:val="20"/>
        </w:rPr>
      </w:pPr>
      <w:bookmarkStart w:id="72" w:name="_heading=h.17dp8vu" w:colFirst="0" w:colLast="0"/>
      <w:bookmarkEnd w:id="72"/>
      <w:r w:rsidRPr="00F864AE">
        <w:rPr>
          <w:rFonts w:asciiTheme="majorBidi" w:eastAsia="Times New Roman" w:hAnsiTheme="majorBidi" w:cstheme="majorBidi"/>
          <w:sz w:val="20"/>
          <w:szCs w:val="20"/>
        </w:rPr>
        <w:t>Another school of thought has undertaken to justify the Court’s approach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and concentrates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on the methods of identifying the commonality that defines the consensus. It emphasizes the need for coherence and procedural consistency in conducting a</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comparative analysis of Member States’ laws</w:t>
      </w:r>
      <w:bookmarkStart w:id="73" w:name="_Ref115381185"/>
      <w:r w:rsidRPr="00F864AE">
        <w:rPr>
          <w:rFonts w:asciiTheme="majorBidi" w:eastAsia="Times New Roman" w:hAnsiTheme="majorBidi" w:cstheme="majorBidi"/>
          <w:sz w:val="20"/>
          <w:szCs w:val="20"/>
          <w:vertAlign w:val="superscript"/>
        </w:rPr>
        <w:footnoteReference w:id="119"/>
      </w:r>
      <w:bookmarkEnd w:id="73"/>
      <w:r w:rsidRPr="00F864AE">
        <w:rPr>
          <w:rFonts w:asciiTheme="majorBidi" w:eastAsia="Times New Roman" w:hAnsiTheme="majorBidi" w:cstheme="majorBidi"/>
          <w:sz w:val="20"/>
          <w:szCs w:val="20"/>
        </w:rPr>
        <w:t xml:space="preserve"> and proposes that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other jurisdictions should follow the doctrine.</w:t>
      </w:r>
      <w:r w:rsidRPr="00F864AE">
        <w:rPr>
          <w:rFonts w:asciiTheme="majorBidi" w:eastAsia="Times New Roman" w:hAnsiTheme="majorBidi" w:cstheme="majorBidi"/>
          <w:sz w:val="20"/>
          <w:szCs w:val="20"/>
          <w:vertAlign w:val="superscript"/>
        </w:rPr>
        <w:footnoteReference w:id="120"/>
      </w:r>
      <w:r w:rsidRPr="00F864AE">
        <w:rPr>
          <w:rFonts w:asciiTheme="majorBidi" w:eastAsia="Times New Roman" w:hAnsiTheme="majorBidi" w:cstheme="majorBidi"/>
          <w:sz w:val="20"/>
          <w:szCs w:val="20"/>
        </w:rPr>
        <w:t xml:space="preserve"> </w:t>
      </w:r>
    </w:p>
    <w:p w14:paraId="6D13AE59" w14:textId="67F7104C"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It is surprising that the “consensus debate</w:t>
      </w:r>
      <w:r w:rsidR="00AB5892">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and with it, the entire discourse on an important facet of the Convention’s legitimacy, ha</w:t>
      </w:r>
      <w:r w:rsidR="00D8265F">
        <w:rPr>
          <w:rFonts w:asciiTheme="majorBidi" w:eastAsia="Times New Roman" w:hAnsiTheme="majorBidi" w:cstheme="majorBidi"/>
          <w:sz w:val="20"/>
          <w:szCs w:val="20"/>
        </w:rPr>
        <w:t>ve</w:t>
      </w:r>
      <w:r w:rsidRPr="00F864AE">
        <w:rPr>
          <w:rFonts w:asciiTheme="majorBidi" w:eastAsia="Times New Roman" w:hAnsiTheme="majorBidi" w:cstheme="majorBidi"/>
          <w:sz w:val="20"/>
          <w:szCs w:val="20"/>
        </w:rPr>
        <w:t xml:space="preserve"> so far been largely neglected by the wider scholarship on international law,</w:t>
      </w:r>
      <w:bookmarkStart w:id="77" w:name="_Ref120699048"/>
      <w:r w:rsidRPr="00F864AE">
        <w:rPr>
          <w:rFonts w:asciiTheme="majorBidi" w:eastAsia="Times New Roman" w:hAnsiTheme="majorBidi" w:cstheme="majorBidi"/>
          <w:sz w:val="20"/>
          <w:szCs w:val="20"/>
          <w:vertAlign w:val="superscript"/>
        </w:rPr>
        <w:footnoteReference w:id="121"/>
      </w:r>
      <w:bookmarkEnd w:id="77"/>
      <w:r w:rsidRPr="00F864AE">
        <w:rPr>
          <w:rFonts w:asciiTheme="majorBidi" w:eastAsia="Times New Roman" w:hAnsiTheme="majorBidi" w:cstheme="majorBidi"/>
          <w:sz w:val="20"/>
          <w:szCs w:val="20"/>
        </w:rPr>
        <w:t xml:space="preserve"> particularly regarding the specific challenges posed by the interpretation of human rights treaties in the context of global environmental degradation</w:t>
      </w:r>
      <w:r w:rsidR="004546A3">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and climate change</w:t>
      </w:r>
      <w:r w:rsidR="004546A3">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122"/>
      </w:r>
      <w:r w:rsidRPr="00F864AE">
        <w:rPr>
          <w:rFonts w:asciiTheme="majorBidi" w:eastAsia="Times New Roman" w:hAnsiTheme="majorBidi" w:cstheme="majorBidi"/>
          <w:sz w:val="20"/>
          <w:szCs w:val="20"/>
        </w:rPr>
        <w:t xml:space="preserve"> and related tenets such as the extraterritorial application of human rights treaties.</w:t>
      </w:r>
      <w:r w:rsidRPr="00F864AE">
        <w:rPr>
          <w:rFonts w:asciiTheme="majorBidi" w:eastAsia="Times New Roman" w:hAnsiTheme="majorBidi" w:cstheme="majorBidi"/>
          <w:sz w:val="20"/>
          <w:szCs w:val="20"/>
          <w:vertAlign w:val="superscript"/>
        </w:rPr>
        <w:footnoteReference w:id="123"/>
      </w:r>
      <w:r w:rsidRPr="00F864AE">
        <w:rPr>
          <w:rFonts w:asciiTheme="majorBidi" w:eastAsia="Times New Roman" w:hAnsiTheme="majorBidi" w:cstheme="majorBidi"/>
          <w:sz w:val="20"/>
          <w:szCs w:val="20"/>
        </w:rPr>
        <w:t xml:space="preserve"> </w:t>
      </w:r>
    </w:p>
    <w:p w14:paraId="27147AEE" w14:textId="3903B89F" w:rsidR="00F864AE" w:rsidRPr="00F864AE" w:rsidRDefault="00F864AE" w:rsidP="00F864AE">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 xml:space="preserve">Developing and employing existing interpretative tools under the Convention might therefore not only be conducive to concretizing States’ obligations to protect individual rights in situations of dangerous climate change, but it could also intersect human rights and international law scholarship. This is important for the development of rights protection under the ECHR and other </w:t>
      </w:r>
      <w:r w:rsidRPr="00F864AE">
        <w:rPr>
          <w:rFonts w:asciiTheme="majorBidi" w:eastAsia="Times New Roman" w:hAnsiTheme="majorBidi" w:cstheme="majorBidi"/>
          <w:sz w:val="20"/>
          <w:szCs w:val="20"/>
        </w:rPr>
        <w:lastRenderedPageBreak/>
        <w:t xml:space="preserve">human rights instruments, where courts and human rights bodies equally adopt a methodology of evolutive interpretation in the light of present-day conditions. </w:t>
      </w:r>
    </w:p>
    <w:p w14:paraId="57BCB3D5" w14:textId="77777777" w:rsidR="00F864AE" w:rsidRPr="00F864AE" w:rsidRDefault="00F864AE" w:rsidP="00F864AE">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For instance, the Inter-American Court of Human Rights (</w:t>
      </w:r>
      <w:proofErr w:type="spellStart"/>
      <w:r w:rsidRPr="00F864AE">
        <w:rPr>
          <w:rFonts w:asciiTheme="majorBidi" w:eastAsia="Times New Roman" w:hAnsiTheme="majorBidi" w:cstheme="majorBidi"/>
          <w:sz w:val="20"/>
          <w:szCs w:val="20"/>
        </w:rPr>
        <w:t>IACtHR</w:t>
      </w:r>
      <w:proofErr w:type="spellEnd"/>
      <w:r w:rsidRPr="00F864AE">
        <w:rPr>
          <w:rFonts w:asciiTheme="majorBidi" w:eastAsia="Times New Roman" w:hAnsiTheme="majorBidi" w:cstheme="majorBidi"/>
          <w:sz w:val="20"/>
          <w:szCs w:val="20"/>
        </w:rPr>
        <w:t>) recognized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its 1989 Advisory Opinion on the Interpretation of the American Declaration of the Rights and Duties of Man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that the American Declaration “ha[s] to be interpreted in the context of the evolution of American Law.”</w:t>
      </w:r>
      <w:r w:rsidRPr="00F864AE">
        <w:rPr>
          <w:rFonts w:asciiTheme="majorBidi" w:eastAsia="Times New Roman" w:hAnsiTheme="majorBidi" w:cstheme="majorBidi"/>
          <w:sz w:val="20"/>
          <w:szCs w:val="20"/>
          <w:vertAlign w:val="superscript"/>
        </w:rPr>
        <w:footnoteReference w:id="124"/>
      </w:r>
      <w:r w:rsidRPr="00F864AE">
        <w:rPr>
          <w:rFonts w:asciiTheme="majorBidi" w:eastAsia="Times New Roman" w:hAnsiTheme="majorBidi" w:cstheme="majorBidi"/>
          <w:sz w:val="20"/>
          <w:szCs w:val="20"/>
        </w:rPr>
        <w:t xml:space="preserve"> The </w:t>
      </w:r>
      <w:proofErr w:type="spellStart"/>
      <w:r w:rsidRPr="00F864AE">
        <w:rPr>
          <w:rFonts w:asciiTheme="majorBidi" w:eastAsia="Times New Roman" w:hAnsiTheme="majorBidi" w:cstheme="majorBidi"/>
          <w:sz w:val="20"/>
          <w:szCs w:val="20"/>
        </w:rPr>
        <w:t>IACtHR</w:t>
      </w:r>
      <w:proofErr w:type="spellEnd"/>
      <w:r w:rsidRPr="00F864AE">
        <w:rPr>
          <w:rFonts w:asciiTheme="majorBidi" w:eastAsia="Times New Roman" w:hAnsiTheme="majorBidi" w:cstheme="majorBidi"/>
          <w:sz w:val="20"/>
          <w:szCs w:val="20"/>
        </w:rPr>
        <w:t xml:space="preserve"> used the guidance provided by the ICJ in its </w:t>
      </w:r>
      <w:r w:rsidRPr="00F864AE">
        <w:rPr>
          <w:rFonts w:asciiTheme="majorBidi" w:eastAsia="Times New Roman" w:hAnsiTheme="majorBidi" w:cstheme="majorBidi"/>
          <w:i/>
          <w:sz w:val="20"/>
          <w:szCs w:val="20"/>
        </w:rPr>
        <w:t>Namibia Advisory Opinion</w:t>
      </w:r>
      <w:r w:rsidRPr="00F864AE">
        <w:rPr>
          <w:rFonts w:asciiTheme="majorBidi" w:eastAsia="Times New Roman" w:hAnsiTheme="majorBidi" w:cstheme="majorBidi"/>
          <w:sz w:val="20"/>
          <w:szCs w:val="20"/>
        </w:rPr>
        <w:t xml:space="preserve"> that “an international instrument has to be interpreted and applied within the framework of the entire legal system prevailing at the time of the interpretation”</w:t>
      </w:r>
      <w:r w:rsidRPr="00F864AE">
        <w:rPr>
          <w:rFonts w:asciiTheme="majorBidi" w:eastAsia="Times New Roman" w:hAnsiTheme="majorBidi" w:cstheme="majorBidi"/>
          <w:sz w:val="20"/>
          <w:szCs w:val="20"/>
          <w:vertAlign w:val="superscript"/>
        </w:rPr>
        <w:footnoteReference w:id="125"/>
      </w:r>
      <w:r w:rsidRPr="00F864AE">
        <w:rPr>
          <w:rFonts w:asciiTheme="majorBidi" w:eastAsia="Times New Roman" w:hAnsiTheme="majorBidi" w:cstheme="majorBidi"/>
          <w:sz w:val="20"/>
          <w:szCs w:val="20"/>
        </w:rPr>
        <w:t xml:space="preserve"> and found that this was “particularly relevant in the case of international human rights law, which has made great headway thanks to an evolutive interpretation of international instruments of protection.”</w:t>
      </w:r>
      <w:r w:rsidRPr="00F864AE">
        <w:rPr>
          <w:rFonts w:asciiTheme="majorBidi" w:eastAsia="Times New Roman" w:hAnsiTheme="majorBidi" w:cstheme="majorBidi"/>
          <w:sz w:val="20"/>
          <w:szCs w:val="20"/>
          <w:vertAlign w:val="superscript"/>
        </w:rPr>
        <w:footnoteReference w:id="126"/>
      </w:r>
      <w:r w:rsidRPr="00F864AE">
        <w:rPr>
          <w:rFonts w:asciiTheme="majorBidi" w:eastAsia="Times New Roman" w:hAnsiTheme="majorBidi" w:cstheme="majorBidi"/>
          <w:sz w:val="20"/>
          <w:szCs w:val="20"/>
        </w:rPr>
        <w:t xml:space="preserve"> The United Nations Human Rights Committee (UNHRC) also recognizes the importance of temporal development in the practice of States for the protection of human rights.</w:t>
      </w:r>
      <w:r w:rsidRPr="00F864AE">
        <w:rPr>
          <w:rFonts w:asciiTheme="majorBidi" w:eastAsia="Times New Roman" w:hAnsiTheme="majorBidi" w:cstheme="majorBidi"/>
          <w:sz w:val="20"/>
          <w:szCs w:val="20"/>
          <w:vertAlign w:val="superscript"/>
        </w:rPr>
        <w:footnoteReference w:id="127"/>
      </w:r>
      <w:r w:rsidRPr="00F864AE">
        <w:rPr>
          <w:rFonts w:asciiTheme="majorBidi" w:eastAsia="Times New Roman" w:hAnsiTheme="majorBidi" w:cstheme="majorBidi"/>
          <w:sz w:val="20"/>
          <w:szCs w:val="20"/>
        </w:rPr>
        <w:t xml:space="preserve"> </w:t>
      </w:r>
    </w:p>
    <w:p w14:paraId="7D4BD522" w14:textId="0C391ED6"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The scholarly discussion surrounding the consensus doctrine underlines that there is a need and an incentive to fill a </w:t>
      </w:r>
      <w:r w:rsidR="00064E20">
        <w:rPr>
          <w:rFonts w:asciiTheme="majorBidi" w:eastAsia="Times New Roman" w:hAnsiTheme="majorBidi" w:cstheme="majorBidi"/>
          <w:sz w:val="20"/>
          <w:szCs w:val="20"/>
        </w:rPr>
        <w:t xml:space="preserve">conceptual </w:t>
      </w:r>
      <w:r w:rsidRPr="00F864AE">
        <w:rPr>
          <w:rFonts w:asciiTheme="majorBidi" w:eastAsia="Times New Roman" w:hAnsiTheme="majorBidi" w:cstheme="majorBidi"/>
          <w:sz w:val="20"/>
          <w:szCs w:val="20"/>
        </w:rPr>
        <w:t>gap</w:t>
      </w:r>
      <w:r w:rsidR="00064E20">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Furthermore, a new facet of European consensus has emerged in the Court’s more recent case law</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concerning the intersection between science and the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law. Aligning human rights protection with a global goal defined according to law-external scientific evidence, such as the Paris Agreement’s temperature target,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rebuts the argument that the Court uses European consensus arbitrarily. If it can be demonstrated that a scientific consensus exists on how to maintain an adequate standard of human rights protection in the context of climate change as a global and increasingly dangerous challenge, then evolutive interpretation and accordingly, limiting the margin of appreciation in order to require protective measures of States, assumes a new dimension of legitimacy. </w:t>
      </w:r>
    </w:p>
    <w:p w14:paraId="38864B6D" w14:textId="446227D5" w:rsidR="00B3142B" w:rsidRDefault="00F864AE" w:rsidP="008B1FAC">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 xml:space="preserve">Therefore, the following </w:t>
      </w:r>
      <w:r w:rsidR="00B71F67">
        <w:rPr>
          <w:rFonts w:asciiTheme="majorBidi" w:eastAsia="Times New Roman" w:hAnsiTheme="majorBidi" w:cstheme="majorBidi"/>
          <w:sz w:val="20"/>
          <w:szCs w:val="20"/>
        </w:rPr>
        <w:t>Part</w:t>
      </w:r>
      <w:r w:rsidRPr="00F864AE">
        <w:rPr>
          <w:rFonts w:asciiTheme="majorBidi" w:eastAsia="Times New Roman" w:hAnsiTheme="majorBidi" w:cstheme="majorBidi"/>
          <w:sz w:val="20"/>
          <w:szCs w:val="20"/>
        </w:rPr>
        <w:t xml:space="preserve"> sets out to explain a relatively new phenomenon in the Court’s judicial practice: the role of science in finding European consensus. On that basis, it is then argued that the ECtHR deploys </w:t>
      </w:r>
      <w:r w:rsidRPr="00F864AE">
        <w:rPr>
          <w:rFonts w:asciiTheme="majorBidi" w:eastAsia="Times New Roman" w:hAnsiTheme="majorBidi" w:cstheme="majorBidi"/>
          <w:sz w:val="20"/>
          <w:szCs w:val="20"/>
        </w:rPr>
        <w:lastRenderedPageBreak/>
        <w:t>authentic means of treaty interpretation. These two integrative functions have not been discussed within the remit of the European consensus doctrine. This analysis therefore expands previous research and advances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discussion in the literature.</w:t>
      </w:r>
    </w:p>
    <w:p w14:paraId="049EED86" w14:textId="77777777" w:rsidR="00326AE0" w:rsidRDefault="00326AE0" w:rsidP="008B1FAC">
      <w:pPr>
        <w:spacing w:line="276" w:lineRule="auto"/>
        <w:ind w:firstLine="720"/>
        <w:jc w:val="both"/>
        <w:rPr>
          <w:rFonts w:asciiTheme="majorBidi" w:hAnsiTheme="majorBidi" w:cstheme="majorBidi"/>
          <w:sz w:val="20"/>
          <w:szCs w:val="20"/>
        </w:rPr>
      </w:pPr>
    </w:p>
    <w:p w14:paraId="64A075E8" w14:textId="13D6F51E" w:rsidR="00F864AE" w:rsidRPr="00B3142B" w:rsidRDefault="00B3142B" w:rsidP="00B3142B">
      <w:pPr>
        <w:spacing w:line="276" w:lineRule="auto"/>
        <w:jc w:val="center"/>
        <w:rPr>
          <w:rFonts w:asciiTheme="majorBidi" w:hAnsiTheme="majorBidi" w:cstheme="majorBidi"/>
          <w:color w:val="2F5496" w:themeColor="accent1" w:themeShade="BF"/>
          <w:sz w:val="20"/>
          <w:szCs w:val="20"/>
        </w:rPr>
      </w:pPr>
      <w:r>
        <w:rPr>
          <w:rFonts w:asciiTheme="majorBidi" w:hAnsiTheme="majorBidi" w:cstheme="majorBidi"/>
          <w:sz w:val="20"/>
          <w:szCs w:val="20"/>
        </w:rPr>
        <w:t xml:space="preserve">III. </w:t>
      </w:r>
      <w:r w:rsidRPr="00B3142B">
        <w:rPr>
          <w:rFonts w:asciiTheme="majorBidi" w:hAnsiTheme="majorBidi" w:cstheme="majorBidi"/>
          <w:smallCaps/>
          <w:sz w:val="20"/>
          <w:szCs w:val="20"/>
        </w:rPr>
        <w:t>European Consensus and the Role of Science</w:t>
      </w:r>
    </w:p>
    <w:p w14:paraId="7AD820B1" w14:textId="77777777" w:rsidR="00F864AE" w:rsidRPr="00F864AE" w:rsidRDefault="00F864AE" w:rsidP="00F864AE">
      <w:pPr>
        <w:spacing w:line="276" w:lineRule="auto"/>
        <w:jc w:val="both"/>
        <w:rPr>
          <w:rFonts w:asciiTheme="majorBidi" w:hAnsiTheme="majorBidi" w:cstheme="majorBidi"/>
          <w:sz w:val="20"/>
          <w:szCs w:val="20"/>
        </w:rPr>
      </w:pPr>
    </w:p>
    <w:p w14:paraId="506B1738" w14:textId="40F4BC31"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At the cusp of a new century, the ECtHR articulated its appreciation for the significance of scientific evidence in answering legal questions. For example, in </w:t>
      </w:r>
      <w:r w:rsidRPr="00F864AE">
        <w:rPr>
          <w:rFonts w:asciiTheme="majorBidi" w:eastAsia="Times New Roman" w:hAnsiTheme="majorBidi" w:cstheme="majorBidi"/>
          <w:i/>
          <w:sz w:val="20"/>
          <w:szCs w:val="20"/>
        </w:rPr>
        <w:t>A, B</w:t>
      </w:r>
      <w:r w:rsidR="008710A8">
        <w:rPr>
          <w:rFonts w:asciiTheme="majorBidi" w:eastAsia="Times New Roman" w:hAnsiTheme="majorBidi" w:cstheme="majorBidi"/>
          <w:i/>
          <w:sz w:val="20"/>
          <w:szCs w:val="20"/>
        </w:rPr>
        <w:t xml:space="preserve"> and</w:t>
      </w:r>
      <w:r w:rsidRPr="00F864AE">
        <w:rPr>
          <w:rFonts w:asciiTheme="majorBidi" w:eastAsia="Times New Roman" w:hAnsiTheme="majorBidi" w:cstheme="majorBidi"/>
          <w:i/>
          <w:sz w:val="20"/>
          <w:szCs w:val="20"/>
        </w:rPr>
        <w:t xml:space="preserve"> C v. Ireland</w:t>
      </w:r>
      <w:r w:rsidRPr="00F864AE">
        <w:rPr>
          <w:rFonts w:asciiTheme="majorBidi" w:eastAsia="Times New Roman" w:hAnsiTheme="majorBidi" w:cstheme="majorBidi"/>
          <w:sz w:val="20"/>
          <w:szCs w:val="20"/>
        </w:rPr>
        <w:t>, the Court found that the determination when the right to life begins came within the States’ margin of appreciation since no European Consensus on the scientific and legal definition of the beginning of life existed.</w:t>
      </w:r>
      <w:r w:rsidRPr="00F864AE">
        <w:rPr>
          <w:rFonts w:asciiTheme="majorBidi" w:eastAsia="Times New Roman" w:hAnsiTheme="majorBidi" w:cstheme="majorBidi"/>
          <w:sz w:val="20"/>
          <w:szCs w:val="20"/>
          <w:vertAlign w:val="superscript"/>
        </w:rPr>
        <w:footnoteReference w:id="128"/>
      </w:r>
      <w:r w:rsidRPr="00F864AE">
        <w:rPr>
          <w:rFonts w:asciiTheme="majorBidi" w:eastAsia="Times New Roman" w:hAnsiTheme="majorBidi" w:cstheme="majorBidi"/>
          <w:sz w:val="20"/>
          <w:szCs w:val="20"/>
        </w:rPr>
        <w:t xml:space="preserve"> The identified absence of a consensus on the science-related aspect of the dispute, in the form of a definition of the beginning of life, translated into a wider margin of appreciation for the State. This was regardless of the fact that there was an emerging legal trend between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the contracting parties. </w:t>
      </w:r>
    </w:p>
    <w:p w14:paraId="52CDE9D9" w14:textId="07E47EC4" w:rsidR="00B3142B" w:rsidRDefault="00F864AE" w:rsidP="00B3142B">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This function of science in determining the outcome of cases where a scientific consensus is absent, but equally in situations where a scientific consensus exists, calls for a closer scrutiny of the actual relevance of the science/law relationship. Does the reasoning that the absence of scientific consensus justifies a different legal approach (</w:t>
      </w:r>
      <w:r w:rsidRPr="00F864AE">
        <w:rPr>
          <w:rFonts w:asciiTheme="majorBidi" w:hAnsiTheme="majorBidi" w:cstheme="majorBidi"/>
          <w:i/>
          <w:sz w:val="20"/>
          <w:szCs w:val="20"/>
        </w:rPr>
        <w:t>e.g.</w:t>
      </w:r>
      <w:r w:rsidRPr="00F864AE">
        <w:rPr>
          <w:rFonts w:asciiTheme="majorBidi" w:eastAsia="Times New Roman" w:hAnsiTheme="majorBidi" w:cstheme="majorBidi"/>
          <w:iCs/>
          <w:sz w:val="20"/>
          <w:szCs w:val="20"/>
        </w:rPr>
        <w:t>,</w:t>
      </w:r>
      <w:r w:rsidRPr="00F864AE">
        <w:rPr>
          <w:rFonts w:asciiTheme="majorBidi" w:eastAsia="Times New Roman" w:hAnsiTheme="majorBidi" w:cstheme="majorBidi"/>
          <w:sz w:val="20"/>
          <w:szCs w:val="20"/>
        </w:rPr>
        <w:t xml:space="preserve"> Ireland’s approach as opposed to the approach taken across Europe), despite a common legal trend (in the other European countries), mean that if a </w:t>
      </w:r>
      <w:r w:rsidRPr="00F864AE">
        <w:rPr>
          <w:rFonts w:asciiTheme="majorBidi" w:eastAsia="Times New Roman" w:hAnsiTheme="majorBidi" w:cstheme="majorBidi"/>
          <w:i/>
          <w:sz w:val="20"/>
          <w:szCs w:val="20"/>
        </w:rPr>
        <w:t>scientific</w:t>
      </w:r>
      <w:r w:rsidRPr="00F864AE">
        <w:rPr>
          <w:rFonts w:asciiTheme="majorBidi" w:eastAsia="Times New Roman" w:hAnsiTheme="majorBidi" w:cstheme="majorBidi"/>
          <w:sz w:val="20"/>
          <w:szCs w:val="20"/>
        </w:rPr>
        <w:t xml:space="preserve"> consensus had been established, the defendant State’s margin of appreciation would have been narrower? The Court’s conclusion in </w:t>
      </w:r>
      <w:r w:rsidRPr="00F864AE">
        <w:rPr>
          <w:rFonts w:asciiTheme="majorBidi" w:eastAsia="Times New Roman" w:hAnsiTheme="majorBidi" w:cstheme="majorBidi"/>
          <w:i/>
          <w:sz w:val="20"/>
          <w:szCs w:val="20"/>
        </w:rPr>
        <w:t>A, B</w:t>
      </w:r>
      <w:r w:rsidR="008710A8">
        <w:rPr>
          <w:rFonts w:asciiTheme="majorBidi" w:eastAsia="Times New Roman" w:hAnsiTheme="majorBidi" w:cstheme="majorBidi"/>
          <w:i/>
          <w:sz w:val="20"/>
          <w:szCs w:val="20"/>
        </w:rPr>
        <w:t xml:space="preserve"> and</w:t>
      </w:r>
      <w:r w:rsidRPr="00F864AE">
        <w:rPr>
          <w:rFonts w:asciiTheme="majorBidi" w:eastAsia="Times New Roman" w:hAnsiTheme="majorBidi" w:cstheme="majorBidi"/>
          <w:i/>
          <w:sz w:val="20"/>
          <w:szCs w:val="20"/>
        </w:rPr>
        <w:t xml:space="preserve"> C v. Ireland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implies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the answer is yes. </w:t>
      </w:r>
      <w:r w:rsidR="007571CF">
        <w:rPr>
          <w:rFonts w:asciiTheme="majorBidi" w:eastAsia="Times New Roman" w:hAnsiTheme="majorBidi" w:cstheme="majorBidi"/>
          <w:sz w:val="20"/>
          <w:szCs w:val="20"/>
        </w:rPr>
        <w:t xml:space="preserve">This would assign the scientific consensus a decisive role. </w:t>
      </w:r>
      <w:r w:rsidRPr="00F864AE">
        <w:rPr>
          <w:rFonts w:asciiTheme="majorBidi" w:eastAsia="Times New Roman" w:hAnsiTheme="majorBidi" w:cstheme="majorBidi"/>
          <w:sz w:val="20"/>
          <w:szCs w:val="20"/>
        </w:rPr>
        <w:t xml:space="preserve">The following </w:t>
      </w:r>
      <w:r w:rsidR="00B71F67">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ection discusses the two elements upon which the Court has placed the scientific and legal consensus-reasoning before scrutinizing</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how science influences the scope of rights.</w:t>
      </w:r>
    </w:p>
    <w:p w14:paraId="1574D89A" w14:textId="77777777" w:rsidR="00B3142B" w:rsidRDefault="00B3142B" w:rsidP="00B3142B">
      <w:pPr>
        <w:spacing w:line="276" w:lineRule="auto"/>
        <w:jc w:val="both"/>
        <w:rPr>
          <w:rFonts w:asciiTheme="majorBidi" w:eastAsia="Times New Roman" w:hAnsiTheme="majorBidi" w:cstheme="majorBidi"/>
          <w:sz w:val="20"/>
          <w:szCs w:val="20"/>
        </w:rPr>
      </w:pPr>
    </w:p>
    <w:p w14:paraId="74888355" w14:textId="36D5182F" w:rsidR="00F864AE" w:rsidRPr="00B3142B" w:rsidRDefault="00F864AE" w:rsidP="00B3142B">
      <w:pPr>
        <w:spacing w:line="276" w:lineRule="auto"/>
        <w:jc w:val="center"/>
        <w:rPr>
          <w:rFonts w:asciiTheme="majorBidi" w:eastAsia="Times New Roman" w:hAnsiTheme="majorBidi" w:cstheme="majorBidi"/>
          <w:i/>
          <w:sz w:val="20"/>
          <w:szCs w:val="20"/>
        </w:rPr>
      </w:pPr>
      <w:r w:rsidRPr="00B3142B">
        <w:rPr>
          <w:rFonts w:asciiTheme="majorBidi" w:hAnsiTheme="majorBidi" w:cstheme="majorBidi"/>
          <w:i/>
          <w:color w:val="000000"/>
          <w:sz w:val="20"/>
          <w:szCs w:val="20"/>
        </w:rPr>
        <w:t>A. Two Constitutive Elements: Interest at Stake and Means to Protect the Interest</w:t>
      </w:r>
    </w:p>
    <w:p w14:paraId="09E1CF29" w14:textId="77777777" w:rsidR="00B3142B" w:rsidRDefault="00F864AE" w:rsidP="00B3142B">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r>
    </w:p>
    <w:p w14:paraId="480D5604" w14:textId="20797B00" w:rsidR="00F864AE" w:rsidRPr="00F864AE" w:rsidRDefault="00F864AE" w:rsidP="00B3142B">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Court regularly differentiates within the doctrine of European consensus between</w:t>
      </w:r>
      <w:r w:rsidR="00B3142B">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the “relative importance of the interest at stake” and the “means of protecting it.”</w:t>
      </w:r>
      <w:r w:rsidRPr="00F864AE">
        <w:rPr>
          <w:rFonts w:asciiTheme="majorBidi" w:eastAsia="Times New Roman" w:hAnsiTheme="majorBidi" w:cstheme="majorBidi"/>
          <w:sz w:val="20"/>
          <w:szCs w:val="20"/>
          <w:vertAlign w:val="superscript"/>
        </w:rPr>
        <w:footnoteReference w:id="129"/>
      </w:r>
      <w:r w:rsidRPr="00F864AE">
        <w:rPr>
          <w:rFonts w:asciiTheme="majorBidi" w:eastAsia="Times New Roman" w:hAnsiTheme="majorBidi" w:cstheme="majorBidi"/>
          <w:sz w:val="20"/>
          <w:szCs w:val="20"/>
        </w:rPr>
        <w:t xml:space="preserve"> </w:t>
      </w:r>
      <w:r w:rsidR="00DB71B3">
        <w:rPr>
          <w:rFonts w:asciiTheme="majorBidi" w:eastAsia="Times New Roman" w:hAnsiTheme="majorBidi" w:cstheme="majorBidi"/>
          <w:sz w:val="20"/>
          <w:szCs w:val="20"/>
        </w:rPr>
        <w:t>C</w:t>
      </w:r>
      <w:r w:rsidRPr="00F864AE">
        <w:rPr>
          <w:rFonts w:asciiTheme="majorBidi" w:eastAsia="Times New Roman" w:hAnsiTheme="majorBidi" w:cstheme="majorBidi"/>
          <w:sz w:val="20"/>
          <w:szCs w:val="20"/>
        </w:rPr>
        <w:t>onsensus on either one of these elements could narrow the margin. A consensus placed upon scientific evidence has been termed “expert consensus”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the literature.</w:t>
      </w:r>
      <w:r w:rsidRPr="00F864AE">
        <w:rPr>
          <w:rFonts w:asciiTheme="majorBidi" w:eastAsia="Times New Roman" w:hAnsiTheme="majorBidi" w:cstheme="majorBidi"/>
          <w:sz w:val="20"/>
          <w:szCs w:val="20"/>
          <w:vertAlign w:val="superscript"/>
        </w:rPr>
        <w:footnoteReference w:id="130"/>
      </w:r>
      <w:r w:rsidRPr="00F864AE">
        <w:rPr>
          <w:rFonts w:asciiTheme="majorBidi" w:eastAsia="Times New Roman" w:hAnsiTheme="majorBidi" w:cstheme="majorBidi"/>
          <w:sz w:val="20"/>
          <w:szCs w:val="20"/>
        </w:rPr>
        <w:t xml:space="preserve"> It has been argued that this type of </w:t>
      </w:r>
      <w:r w:rsidRPr="00F864AE">
        <w:rPr>
          <w:rFonts w:asciiTheme="majorBidi" w:eastAsia="Times New Roman" w:hAnsiTheme="majorBidi" w:cstheme="majorBidi"/>
          <w:sz w:val="20"/>
          <w:szCs w:val="20"/>
        </w:rPr>
        <w:lastRenderedPageBreak/>
        <w:t>consensus is rarely used and treated as supplementary rather than decisive.</w:t>
      </w:r>
      <w:r w:rsidRPr="00F864AE">
        <w:rPr>
          <w:rFonts w:asciiTheme="majorBidi" w:eastAsia="Times New Roman" w:hAnsiTheme="majorBidi" w:cstheme="majorBidi"/>
          <w:sz w:val="20"/>
          <w:szCs w:val="20"/>
          <w:vertAlign w:val="superscript"/>
        </w:rPr>
        <w:footnoteReference w:id="131"/>
      </w:r>
      <w:r w:rsidRPr="00F864AE">
        <w:rPr>
          <w:rFonts w:asciiTheme="majorBidi" w:eastAsia="Times New Roman" w:hAnsiTheme="majorBidi" w:cstheme="majorBidi"/>
          <w:sz w:val="20"/>
          <w:szCs w:val="20"/>
        </w:rPr>
        <w:t xml:space="preserve"> While this may be true for some of the earlier case law in which the Court included scientific evidence in its search for a common approach among parties, more recent case law draws a different picture. The Court in these cases has moved towards incorporating scientific evidence as a self-standing element of the consensus doctrine, next to</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legal consensus. This elevates the role of science, especially in highly complicated cases where a unified legal approach is still missing. A number of cases shed light on the Court’s approach.</w:t>
      </w:r>
    </w:p>
    <w:p w14:paraId="42A9BCC2" w14:textId="6F7082D8"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In </w:t>
      </w:r>
      <w:r w:rsidRPr="00F864AE">
        <w:rPr>
          <w:rFonts w:asciiTheme="majorBidi" w:eastAsia="Times New Roman" w:hAnsiTheme="majorBidi" w:cstheme="majorBidi"/>
          <w:i/>
          <w:sz w:val="20"/>
          <w:szCs w:val="20"/>
        </w:rPr>
        <w:t>Christine Goodwin</w:t>
      </w:r>
      <w:r w:rsidRPr="00F864AE">
        <w:rPr>
          <w:rFonts w:asciiTheme="majorBidi" w:eastAsia="Times New Roman" w:hAnsiTheme="majorBidi" w:cstheme="majorBidi"/>
          <w:sz w:val="20"/>
          <w:szCs w:val="20"/>
        </w:rPr>
        <w:t>, a case that concerned the legal recognition of transgender people,</w:t>
      </w:r>
      <w:r w:rsidRPr="00F864AE">
        <w:rPr>
          <w:rFonts w:asciiTheme="majorBidi" w:eastAsia="Times New Roman" w:hAnsiTheme="majorBidi" w:cstheme="majorBidi"/>
          <w:sz w:val="20"/>
          <w:szCs w:val="20"/>
          <w:vertAlign w:val="superscript"/>
        </w:rPr>
        <w:footnoteReference w:id="132"/>
      </w:r>
      <w:r w:rsidRPr="00F864AE">
        <w:rPr>
          <w:rFonts w:asciiTheme="majorBidi" w:eastAsia="Times New Roman" w:hAnsiTheme="majorBidi" w:cstheme="majorBidi"/>
          <w:sz w:val="20"/>
          <w:szCs w:val="20"/>
        </w:rPr>
        <w:t xml:space="preserve"> the Court included in its scrutiny for consensus the question of whether a medical and scientific consensus had emerged across Europe. It held that, while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scientific debate as to transgender individuals was ongoing, there was growing acceptance in this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debate regarding prenatal determination of sexual differences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the brain. However, the Court found that the scientific proof for this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theory was far from complete.</w:t>
      </w:r>
      <w:r w:rsidRPr="00F864AE">
        <w:rPr>
          <w:rFonts w:asciiTheme="majorBidi" w:eastAsia="Times New Roman" w:hAnsiTheme="majorBidi" w:cstheme="majorBidi"/>
          <w:sz w:val="20"/>
          <w:szCs w:val="20"/>
          <w:vertAlign w:val="superscript"/>
        </w:rPr>
        <w:footnoteReference w:id="133"/>
      </w:r>
      <w:r w:rsidRPr="00F864AE">
        <w:rPr>
          <w:rFonts w:asciiTheme="majorBidi" w:eastAsia="Times New Roman" w:hAnsiTheme="majorBidi" w:cstheme="majorBidi"/>
          <w:sz w:val="20"/>
          <w:szCs w:val="20"/>
        </w:rPr>
        <w:t xml:space="preserve"> Examining the state of “any European and international consensus,”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Court built on previous case law indicating</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developmental and transitional situation of the law</w:t>
      </w:r>
      <w:r w:rsidRPr="00F864AE">
        <w:rPr>
          <w:rFonts w:asciiTheme="majorBidi" w:eastAsia="Times New Roman" w:hAnsiTheme="majorBidi" w:cstheme="majorBidi"/>
          <w:sz w:val="20"/>
          <w:szCs w:val="20"/>
          <w:vertAlign w:val="superscript"/>
        </w:rPr>
        <w:footnoteReference w:id="134"/>
      </w:r>
      <w:r w:rsidRPr="00F864AE">
        <w:rPr>
          <w:rFonts w:asciiTheme="majorBidi" w:eastAsia="Times New Roman" w:hAnsiTheme="majorBidi" w:cstheme="majorBidi"/>
          <w:sz w:val="20"/>
          <w:szCs w:val="20"/>
        </w:rPr>
        <w:t xml:space="preserve"> and eventually confirmed an emerging consensus within contracting </w:t>
      </w:r>
      <w:r w:rsidR="006B4A6C">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tates in the Council of Europe on the legal recognition of transgender people following gender reassignment surgery.</w:t>
      </w:r>
      <w:r w:rsidRPr="00F864AE">
        <w:rPr>
          <w:rFonts w:asciiTheme="majorBidi" w:eastAsia="Times New Roman" w:hAnsiTheme="majorBidi" w:cstheme="majorBidi"/>
          <w:sz w:val="20"/>
          <w:szCs w:val="20"/>
          <w:vertAlign w:val="superscript"/>
        </w:rPr>
        <w:footnoteReference w:id="135"/>
      </w:r>
      <w:r w:rsidRPr="00F864AE">
        <w:rPr>
          <w:rFonts w:asciiTheme="majorBidi" w:eastAsia="Times New Roman" w:hAnsiTheme="majorBidi" w:cstheme="majorBidi"/>
          <w:sz w:val="20"/>
          <w:szCs w:val="20"/>
        </w:rPr>
        <w:t xml:space="preserve"> Nevertheless, the Court still noted that the diversity of protective approaches in the European context was not surprising given the diverse legal systems and traditions represented.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This led to the conclusion that the respondent State must enjoy a wide margin of appreciation regarding the </w:t>
      </w:r>
      <w:r w:rsidRPr="00F864AE">
        <w:rPr>
          <w:rFonts w:asciiTheme="majorBidi" w:eastAsia="Times New Roman" w:hAnsiTheme="majorBidi" w:cstheme="majorBidi"/>
          <w:i/>
          <w:sz w:val="20"/>
          <w:szCs w:val="20"/>
        </w:rPr>
        <w:t>means to protect the interest at stake</w:t>
      </w:r>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136"/>
      </w:r>
      <w:r w:rsidRPr="00F864AE">
        <w:rPr>
          <w:rFonts w:asciiTheme="majorBidi" w:eastAsia="Times New Roman" w:hAnsiTheme="majorBidi" w:cstheme="majorBidi"/>
          <w:sz w:val="20"/>
          <w:szCs w:val="20"/>
          <w:vertAlign w:val="superscript"/>
        </w:rPr>
        <w:t xml:space="preserve"> </w:t>
      </w:r>
      <w:r w:rsidRPr="00F864AE">
        <w:rPr>
          <w:rFonts w:asciiTheme="majorBidi" w:eastAsia="Times New Roman" w:hAnsiTheme="majorBidi" w:cstheme="majorBidi"/>
          <w:sz w:val="20"/>
          <w:szCs w:val="20"/>
        </w:rPr>
        <w:t xml:space="preserve">However, this margin only extended to the </w:t>
      </w:r>
      <w:r w:rsidRPr="00F864AE">
        <w:rPr>
          <w:rFonts w:asciiTheme="majorBidi" w:eastAsia="Times New Roman" w:hAnsiTheme="majorBidi" w:cstheme="majorBidi"/>
          <w:i/>
          <w:sz w:val="20"/>
          <w:szCs w:val="20"/>
        </w:rPr>
        <w:t>choice of protective means</w:t>
      </w:r>
      <w:r w:rsidRPr="00F864AE">
        <w:rPr>
          <w:rFonts w:asciiTheme="majorBidi" w:eastAsia="Times New Roman" w:hAnsiTheme="majorBidi" w:cstheme="majorBidi"/>
          <w:sz w:val="20"/>
          <w:szCs w:val="20"/>
        </w:rPr>
        <w:t xml:space="preserve">. Conversely, as far as the </w:t>
      </w:r>
      <w:r w:rsidRPr="00F864AE">
        <w:rPr>
          <w:rFonts w:asciiTheme="majorBidi" w:eastAsia="Times New Roman" w:hAnsiTheme="majorBidi" w:cstheme="majorBidi"/>
          <w:i/>
          <w:sz w:val="20"/>
          <w:szCs w:val="20"/>
        </w:rPr>
        <w:t>interest at stake</w:t>
      </w:r>
      <w:r w:rsidRPr="00F864AE">
        <w:rPr>
          <w:rFonts w:asciiTheme="majorBidi" w:eastAsia="Times New Roman" w:hAnsiTheme="majorBidi" w:cstheme="majorBidi"/>
          <w:sz w:val="20"/>
          <w:szCs w:val="20"/>
        </w:rPr>
        <w:t xml:space="preserve"> was concerned, the Court was satisfied that: </w:t>
      </w:r>
    </w:p>
    <w:p w14:paraId="04BB2823" w14:textId="77777777" w:rsidR="00F864AE" w:rsidRPr="00F864AE" w:rsidRDefault="00F864AE" w:rsidP="00F864AE">
      <w:pPr>
        <w:spacing w:line="276" w:lineRule="auto"/>
        <w:ind w:left="720" w:right="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 xml:space="preserve">In the twenty first century the right of transsexuals to personal development and to physical and moral security in the full sense enjoyed by others in society cannot be regarded as a matter of </w:t>
      </w:r>
      <w:r w:rsidRPr="00F864AE">
        <w:rPr>
          <w:rFonts w:asciiTheme="majorBidi" w:eastAsia="Times New Roman" w:hAnsiTheme="majorBidi" w:cstheme="majorBidi"/>
          <w:sz w:val="20"/>
          <w:szCs w:val="20"/>
        </w:rPr>
        <w:lastRenderedPageBreak/>
        <w:t>controversy requiring the lapse of time to cast clearer light on the issues involved. In short, the unsatisfactory situation in which post-operative transsexuals live in an intermediate zone as not quite one gender or the other is no longer sustainable.</w:t>
      </w:r>
      <w:r w:rsidRPr="00F864AE">
        <w:rPr>
          <w:rFonts w:asciiTheme="majorBidi" w:eastAsia="Times New Roman" w:hAnsiTheme="majorBidi" w:cstheme="majorBidi"/>
          <w:sz w:val="20"/>
          <w:szCs w:val="20"/>
          <w:vertAlign w:val="superscript"/>
        </w:rPr>
        <w:footnoteReference w:id="137"/>
      </w:r>
    </w:p>
    <w:p w14:paraId="1AFF6909" w14:textId="77777777" w:rsidR="00F864AE" w:rsidRPr="00F864AE" w:rsidRDefault="00F864AE" w:rsidP="00F864AE">
      <w:pPr>
        <w:spacing w:line="276" w:lineRule="auto"/>
        <w:ind w:left="720" w:right="720"/>
        <w:jc w:val="both"/>
        <w:rPr>
          <w:rFonts w:asciiTheme="majorBidi" w:eastAsia="Times New Roman" w:hAnsiTheme="majorBidi" w:cstheme="majorBidi"/>
          <w:sz w:val="20"/>
          <w:szCs w:val="20"/>
          <w:vertAlign w:val="superscript"/>
        </w:rPr>
      </w:pPr>
    </w:p>
    <w:p w14:paraId="536D3916" w14:textId="600AEAAB"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Despite the growing scientific certainty on the interests at stake, the Court found that “nothing had effectively been done to further reform proposals” and the UK Court of Appeal</w:t>
      </w:r>
      <w:r w:rsidRPr="00F864AE">
        <w:rPr>
          <w:rFonts w:asciiTheme="majorBidi" w:eastAsia="Times New Roman" w:hAnsiTheme="majorBidi" w:cstheme="majorBidi"/>
          <w:sz w:val="20"/>
          <w:szCs w:val="20"/>
          <w:vertAlign w:val="superscript"/>
        </w:rPr>
        <w:footnoteReference w:id="138"/>
      </w:r>
      <w:r w:rsidRPr="00F864AE">
        <w:rPr>
          <w:rFonts w:asciiTheme="majorBidi" w:eastAsia="Times New Roman" w:hAnsiTheme="majorBidi" w:cstheme="majorBidi"/>
          <w:sz w:val="20"/>
          <w:szCs w:val="20"/>
        </w:rPr>
        <w:t xml:space="preserve"> had noted that “there were no plans to do so.”</w:t>
      </w:r>
      <w:r w:rsidRPr="00F864AE">
        <w:rPr>
          <w:rFonts w:asciiTheme="majorBidi" w:eastAsia="Times New Roman" w:hAnsiTheme="majorBidi" w:cstheme="majorBidi"/>
          <w:sz w:val="20"/>
          <w:szCs w:val="20"/>
          <w:vertAlign w:val="superscript"/>
        </w:rPr>
        <w:footnoteReference w:id="139"/>
      </w:r>
      <w:r w:rsidRPr="00F864AE">
        <w:rPr>
          <w:rFonts w:asciiTheme="majorBidi" w:eastAsia="Times New Roman" w:hAnsiTheme="majorBidi" w:cstheme="majorBidi"/>
          <w:sz w:val="20"/>
          <w:szCs w:val="20"/>
        </w:rPr>
        <w:t xml:space="preserve"> The Court reiterated that it had already stressed the importance of reviewing the State’s measures in the context of scientific and societal developments in previous cases.</w:t>
      </w:r>
      <w:r w:rsidRPr="00F864AE">
        <w:rPr>
          <w:rFonts w:asciiTheme="majorBidi" w:eastAsia="Times New Roman" w:hAnsiTheme="majorBidi" w:cstheme="majorBidi"/>
          <w:sz w:val="20"/>
          <w:szCs w:val="20"/>
          <w:vertAlign w:val="superscript"/>
        </w:rPr>
        <w:footnoteReference w:id="140"/>
      </w:r>
      <w:r w:rsidRPr="00F864AE">
        <w:rPr>
          <w:rFonts w:asciiTheme="majorBidi" w:eastAsia="Times New Roman" w:hAnsiTheme="majorBidi" w:cstheme="majorBidi"/>
          <w:sz w:val="20"/>
          <w:szCs w:val="20"/>
        </w:rPr>
        <w:t xml:space="preserve"> Consequently, the claim that the matter fell within the margin of appreciation, as far as the </w:t>
      </w:r>
      <w:r w:rsidRPr="00F864AE">
        <w:rPr>
          <w:rFonts w:asciiTheme="majorBidi" w:eastAsia="Times New Roman" w:hAnsiTheme="majorBidi" w:cstheme="majorBidi"/>
          <w:i/>
          <w:sz w:val="20"/>
          <w:szCs w:val="20"/>
        </w:rPr>
        <w:t>interest at stake</w:t>
      </w:r>
      <w:r w:rsidRPr="00F864AE">
        <w:rPr>
          <w:rFonts w:asciiTheme="majorBidi" w:eastAsia="Times New Roman" w:hAnsiTheme="majorBidi" w:cstheme="majorBidi"/>
          <w:sz w:val="20"/>
          <w:szCs w:val="20"/>
        </w:rPr>
        <w:t xml:space="preserve"> was concerned, had become untenable “save as regards the appropriate means of achieving recognition of the right protected under the Convention.”</w:t>
      </w:r>
      <w:r w:rsidRPr="00F864AE">
        <w:rPr>
          <w:rFonts w:asciiTheme="majorBidi" w:eastAsia="Times New Roman" w:hAnsiTheme="majorBidi" w:cstheme="majorBidi"/>
          <w:sz w:val="20"/>
          <w:szCs w:val="20"/>
          <w:vertAlign w:val="superscript"/>
        </w:rPr>
        <w:footnoteReference w:id="141"/>
      </w:r>
      <w:r w:rsidRPr="00F864AE">
        <w:rPr>
          <w:rFonts w:asciiTheme="majorBidi" w:eastAsia="Times New Roman" w:hAnsiTheme="majorBidi" w:cstheme="majorBidi"/>
          <w:sz w:val="20"/>
          <w:szCs w:val="20"/>
        </w:rPr>
        <w:t xml:space="preserve"> </w:t>
      </w:r>
    </w:p>
    <w:p w14:paraId="21E4EF0D" w14:textId="1D5CA8A3" w:rsidR="00B3142B" w:rsidRDefault="00F864AE" w:rsidP="00B3142B">
      <w:pPr>
        <w:spacing w:line="276" w:lineRule="auto"/>
        <w:jc w:val="both"/>
        <w:rPr>
          <w:rFonts w:asciiTheme="majorBidi" w:eastAsia="Times New Roman" w:hAnsiTheme="majorBidi" w:cstheme="majorBidi"/>
          <w:i/>
          <w:sz w:val="20"/>
          <w:szCs w:val="20"/>
        </w:rPr>
      </w:pPr>
      <w:r w:rsidRPr="00F864AE">
        <w:rPr>
          <w:rFonts w:asciiTheme="majorBidi" w:eastAsia="Times New Roman" w:hAnsiTheme="majorBidi" w:cstheme="majorBidi"/>
          <w:sz w:val="20"/>
          <w:szCs w:val="20"/>
        </w:rPr>
        <w:tab/>
        <w:t xml:space="preserve">This finding is significant because it acknowledges that the margin of appreciation was narrowed due to the scientific and legal consensus on one of the constitutive elements of the </w:t>
      </w:r>
      <w:r w:rsidR="00E40FD3">
        <w:rPr>
          <w:rFonts w:asciiTheme="majorBidi" w:eastAsia="Times New Roman" w:hAnsiTheme="majorBidi" w:cstheme="majorBidi"/>
          <w:sz w:val="20"/>
          <w:szCs w:val="20"/>
        </w:rPr>
        <w:t>c</w:t>
      </w:r>
      <w:r w:rsidRPr="00F864AE">
        <w:rPr>
          <w:rFonts w:asciiTheme="majorBidi" w:eastAsia="Times New Roman" w:hAnsiTheme="majorBidi" w:cstheme="majorBidi"/>
          <w:sz w:val="20"/>
          <w:szCs w:val="20"/>
        </w:rPr>
        <w:t xml:space="preserve">onsensus doctrine (the interest at stake), while the means to protect this interest were still within the State’s choice. Transgressing the margin of appreciation and choosing </w:t>
      </w:r>
      <w:r w:rsidRPr="00F864AE">
        <w:rPr>
          <w:rFonts w:asciiTheme="majorBidi" w:eastAsia="Times New Roman" w:hAnsiTheme="majorBidi" w:cstheme="majorBidi"/>
          <w:i/>
          <w:sz w:val="20"/>
          <w:szCs w:val="20"/>
        </w:rPr>
        <w:t>not</w:t>
      </w:r>
      <w:r w:rsidRPr="00F864AE">
        <w:rPr>
          <w:rFonts w:asciiTheme="majorBidi" w:eastAsia="Times New Roman" w:hAnsiTheme="majorBidi" w:cstheme="majorBidi"/>
          <w:sz w:val="20"/>
          <w:szCs w:val="20"/>
        </w:rPr>
        <w:t xml:space="preserve"> to legally protect the interes</w:t>
      </w:r>
      <w:r w:rsidRPr="00F864AE">
        <w:rPr>
          <w:rFonts w:asciiTheme="majorBidi" w:hAnsiTheme="majorBidi" w:cstheme="majorBidi"/>
          <w:sz w:val="20"/>
          <w:szCs w:val="20"/>
        </w:rPr>
        <w:t xml:space="preserve">t </w:t>
      </w:r>
      <w:r w:rsidRPr="00F864AE">
        <w:rPr>
          <w:rFonts w:asciiTheme="majorBidi" w:eastAsia="Times New Roman" w:hAnsiTheme="majorBidi" w:cstheme="majorBidi"/>
          <w:sz w:val="20"/>
          <w:szCs w:val="20"/>
        </w:rPr>
        <w:t>were therefore sufficient for the verdict that a breach of Article 8 ECHR had occurred.</w:t>
      </w:r>
      <w:r w:rsidRPr="00F864AE">
        <w:rPr>
          <w:rFonts w:asciiTheme="majorBidi" w:eastAsia="Times New Roman" w:hAnsiTheme="majorBidi" w:cstheme="majorBidi"/>
          <w:sz w:val="20"/>
          <w:szCs w:val="20"/>
          <w:vertAlign w:val="superscript"/>
        </w:rPr>
        <w:footnoteReference w:id="142"/>
      </w:r>
      <w:r w:rsidRPr="00F864AE">
        <w:rPr>
          <w:rFonts w:asciiTheme="majorBidi" w:eastAsia="Times New Roman" w:hAnsiTheme="majorBidi" w:cstheme="majorBidi"/>
          <w:sz w:val="20"/>
          <w:szCs w:val="20"/>
        </w:rPr>
        <w:t xml:space="preserve"> In </w:t>
      </w:r>
      <w:proofErr w:type="spellStart"/>
      <w:r w:rsidRPr="00F864AE">
        <w:rPr>
          <w:rFonts w:asciiTheme="majorBidi" w:eastAsia="Times New Roman" w:hAnsiTheme="majorBidi" w:cstheme="majorBidi"/>
          <w:i/>
          <w:sz w:val="20"/>
          <w:szCs w:val="20"/>
        </w:rPr>
        <w:t>Hämäläinen</w:t>
      </w:r>
      <w:proofErr w:type="spellEnd"/>
      <w:r w:rsidRPr="00F864AE">
        <w:rPr>
          <w:rFonts w:asciiTheme="majorBidi" w:eastAsia="Times New Roman" w:hAnsiTheme="majorBidi" w:cstheme="majorBidi"/>
          <w:i/>
          <w:sz w:val="20"/>
          <w:szCs w:val="20"/>
        </w:rPr>
        <w:t xml:space="preserve"> v. Finland</w:t>
      </w:r>
      <w:r w:rsidRPr="00F864AE">
        <w:rPr>
          <w:rFonts w:asciiTheme="majorBidi" w:eastAsia="Times New Roman" w:hAnsiTheme="majorBidi" w:cstheme="majorBidi"/>
          <w:sz w:val="20"/>
          <w:szCs w:val="20"/>
        </w:rPr>
        <w:t xml:space="preserve">, the Court confirmed that a consensus on either of the two elements, the </w:t>
      </w:r>
      <w:r w:rsidRPr="00F864AE">
        <w:rPr>
          <w:rFonts w:asciiTheme="majorBidi" w:eastAsia="Times New Roman" w:hAnsiTheme="majorBidi" w:cstheme="majorBidi"/>
          <w:i/>
          <w:sz w:val="20"/>
          <w:szCs w:val="20"/>
        </w:rPr>
        <w:t>interest</w:t>
      </w:r>
      <w:r w:rsidRPr="00F864AE">
        <w:rPr>
          <w:rFonts w:asciiTheme="majorBidi" w:hAnsiTheme="majorBidi" w:cstheme="majorBidi"/>
          <w:i/>
          <w:iCs/>
          <w:sz w:val="20"/>
          <w:szCs w:val="20"/>
        </w:rPr>
        <w:t xml:space="preserve"> </w:t>
      </w:r>
      <w:r w:rsidRPr="00F864AE">
        <w:rPr>
          <w:rFonts w:asciiTheme="majorBidi" w:eastAsia="Times New Roman" w:hAnsiTheme="majorBidi" w:cstheme="majorBidi"/>
          <w:i/>
          <w:sz w:val="20"/>
          <w:szCs w:val="20"/>
        </w:rPr>
        <w:t>at stake</w:t>
      </w:r>
      <w:r w:rsidRPr="00F864AE">
        <w:rPr>
          <w:rFonts w:asciiTheme="majorBidi" w:eastAsia="Times New Roman" w:hAnsiTheme="majorBidi" w:cstheme="majorBidi"/>
          <w:sz w:val="20"/>
          <w:szCs w:val="20"/>
        </w:rPr>
        <w:t xml:space="preserve"> or the </w:t>
      </w:r>
      <w:r w:rsidRPr="00F864AE">
        <w:rPr>
          <w:rFonts w:asciiTheme="majorBidi" w:eastAsia="Times New Roman" w:hAnsiTheme="majorBidi" w:cstheme="majorBidi"/>
          <w:i/>
          <w:sz w:val="20"/>
          <w:szCs w:val="20"/>
        </w:rPr>
        <w:t>means of protecting</w:t>
      </w:r>
      <w:r w:rsidRPr="00F864AE">
        <w:rPr>
          <w:rFonts w:asciiTheme="majorBidi" w:eastAsia="Times New Roman" w:hAnsiTheme="majorBidi" w:cstheme="majorBidi"/>
          <w:sz w:val="20"/>
          <w:szCs w:val="20"/>
        </w:rPr>
        <w:t xml:space="preserve"> it, determined the breadth of the margin of appreciation. It would be wider if no consensus existed “either as to the relative importance of the interest at stake or as to the best means of protecting it.”</w:t>
      </w:r>
      <w:r w:rsidRPr="00F864AE">
        <w:rPr>
          <w:rFonts w:asciiTheme="majorBidi" w:eastAsia="Times New Roman" w:hAnsiTheme="majorBidi" w:cstheme="majorBidi"/>
          <w:sz w:val="20"/>
          <w:szCs w:val="20"/>
          <w:vertAlign w:val="superscript"/>
        </w:rPr>
        <w:footnoteReference w:id="143"/>
      </w:r>
      <w:r w:rsidRPr="00F864AE">
        <w:rPr>
          <w:rFonts w:asciiTheme="majorBidi" w:eastAsia="Times New Roman" w:hAnsiTheme="majorBidi" w:cstheme="majorBidi"/>
          <w:i/>
          <w:sz w:val="20"/>
          <w:szCs w:val="20"/>
        </w:rPr>
        <w:t xml:space="preserve"> </w:t>
      </w:r>
    </w:p>
    <w:p w14:paraId="120EBF3B" w14:textId="77777777" w:rsidR="00B3142B" w:rsidRDefault="00B3142B" w:rsidP="00B3142B">
      <w:pPr>
        <w:spacing w:line="276" w:lineRule="auto"/>
        <w:jc w:val="both"/>
        <w:rPr>
          <w:rFonts w:asciiTheme="majorBidi" w:eastAsia="Times New Roman" w:hAnsiTheme="majorBidi" w:cstheme="majorBidi"/>
          <w:i/>
          <w:sz w:val="20"/>
          <w:szCs w:val="20"/>
        </w:rPr>
      </w:pPr>
    </w:p>
    <w:p w14:paraId="03C02821" w14:textId="7F2B0A99" w:rsidR="00F864AE" w:rsidRDefault="00F864AE" w:rsidP="00B3142B">
      <w:pPr>
        <w:spacing w:line="276" w:lineRule="auto"/>
        <w:jc w:val="center"/>
        <w:rPr>
          <w:rFonts w:asciiTheme="majorBidi" w:hAnsiTheme="majorBidi" w:cstheme="majorBidi"/>
          <w:i/>
          <w:color w:val="000000"/>
          <w:sz w:val="20"/>
          <w:szCs w:val="20"/>
        </w:rPr>
      </w:pPr>
      <w:r w:rsidRPr="00F864AE">
        <w:rPr>
          <w:rFonts w:asciiTheme="majorBidi" w:hAnsiTheme="majorBidi" w:cstheme="majorBidi"/>
          <w:i/>
          <w:color w:val="000000"/>
          <w:sz w:val="20"/>
          <w:szCs w:val="20"/>
        </w:rPr>
        <w:t>B. The Pivotal Role of the Scientific Consensus</w:t>
      </w:r>
    </w:p>
    <w:p w14:paraId="31429CF9" w14:textId="77777777" w:rsidR="00414A0A" w:rsidRPr="00B3142B" w:rsidRDefault="00414A0A" w:rsidP="00B3142B">
      <w:pPr>
        <w:spacing w:line="276" w:lineRule="auto"/>
        <w:jc w:val="center"/>
        <w:rPr>
          <w:rFonts w:asciiTheme="majorBidi" w:eastAsia="Times New Roman" w:hAnsiTheme="majorBidi" w:cstheme="majorBidi"/>
          <w:i/>
          <w:sz w:val="20"/>
          <w:szCs w:val="20"/>
        </w:rPr>
      </w:pPr>
    </w:p>
    <w:p w14:paraId="7DD02033" w14:textId="7D726FF8"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In </w:t>
      </w:r>
      <w:r w:rsidRPr="00F864AE">
        <w:rPr>
          <w:rFonts w:asciiTheme="majorBidi" w:eastAsia="Times New Roman" w:hAnsiTheme="majorBidi" w:cstheme="majorBidi"/>
          <w:i/>
          <w:sz w:val="20"/>
          <w:szCs w:val="20"/>
        </w:rPr>
        <w:t>Vo v. France</w:t>
      </w:r>
      <w:r w:rsidRPr="00F864AE">
        <w:rPr>
          <w:rFonts w:asciiTheme="majorBidi" w:eastAsia="Times New Roman" w:hAnsiTheme="majorBidi" w:cstheme="majorBidi"/>
          <w:sz w:val="20"/>
          <w:szCs w:val="20"/>
        </w:rPr>
        <w:t>, the Court elaborated on the role of</w:t>
      </w:r>
      <w:r w:rsidR="00D54BD3">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scientific consensus for the emerging legal consensus. The Court gave two reasons for affording France a wide margin of appreciation in defining the legal status of an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embryo </w:t>
      </w:r>
      <w:r w:rsidRPr="00F864AE">
        <w:rPr>
          <w:rFonts w:asciiTheme="majorBidi" w:eastAsia="Times New Roman" w:hAnsiTheme="majorBidi" w:cstheme="majorBidi"/>
          <w:sz w:val="20"/>
          <w:szCs w:val="20"/>
        </w:rPr>
        <w:lastRenderedPageBreak/>
        <w:t>and/or fetus: “[F]</w:t>
      </w:r>
      <w:proofErr w:type="spellStart"/>
      <w:r w:rsidRPr="00F864AE">
        <w:rPr>
          <w:rFonts w:asciiTheme="majorBidi" w:eastAsia="Times New Roman" w:hAnsiTheme="majorBidi" w:cstheme="majorBidi"/>
          <w:sz w:val="20"/>
          <w:szCs w:val="20"/>
        </w:rPr>
        <w:t>irstly</w:t>
      </w:r>
      <w:proofErr w:type="spellEnd"/>
      <w:r w:rsidRPr="00F864AE">
        <w:rPr>
          <w:rFonts w:asciiTheme="majorBidi" w:eastAsia="Times New Roman" w:hAnsiTheme="majorBidi" w:cstheme="majorBidi"/>
          <w:sz w:val="20"/>
          <w:szCs w:val="20"/>
        </w:rPr>
        <w:t xml:space="preserve">, that the issue of such protection has not been resolved within the majority of the Contracting States themselves, in France in particular, where it is the subject of debate </w:t>
      </w:r>
      <w:r w:rsidR="00854728">
        <w:rPr>
          <w:rFonts w:asciiTheme="majorBidi" w:eastAsia="Times New Roman" w:hAnsiTheme="majorBidi" w:cstheme="majorBidi"/>
          <w:sz w:val="20"/>
          <w:szCs w:val="20"/>
        </w:rPr>
        <w:t>. . .</w:t>
      </w:r>
      <w:r w:rsidRPr="00F864AE">
        <w:rPr>
          <w:rFonts w:asciiTheme="majorBidi" w:eastAsia="Times New Roman" w:hAnsiTheme="majorBidi" w:cstheme="majorBidi"/>
          <w:sz w:val="20"/>
          <w:szCs w:val="20"/>
        </w:rPr>
        <w:t xml:space="preserve"> and, secondly, that there is no European consensus on the scientific and legal definition of the beginning of life.”</w:t>
      </w:r>
      <w:r w:rsidRPr="00F864AE">
        <w:rPr>
          <w:rFonts w:asciiTheme="majorBidi" w:eastAsia="Times New Roman" w:hAnsiTheme="majorBidi" w:cstheme="majorBidi"/>
          <w:sz w:val="20"/>
          <w:szCs w:val="20"/>
          <w:vertAlign w:val="superscript"/>
        </w:rPr>
        <w:footnoteReference w:id="144"/>
      </w:r>
      <w:r w:rsidRPr="00F864AE">
        <w:rPr>
          <w:rFonts w:asciiTheme="majorBidi" w:eastAsia="Times New Roman" w:hAnsiTheme="majorBidi" w:cstheme="majorBidi"/>
          <w:sz w:val="20"/>
          <w:szCs w:val="20"/>
        </w:rPr>
        <w:t xml:space="preserve"> </w:t>
      </w:r>
    </w:p>
    <w:p w14:paraId="347036CB" w14:textId="1E195733"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This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absence of a scientific and legal definition for the beginning of life across the Council of Europe Member States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determined the outcome of the case.</w:t>
      </w:r>
      <w:r w:rsidRPr="00F864AE">
        <w:rPr>
          <w:rFonts w:asciiTheme="majorBidi" w:eastAsia="Times New Roman" w:hAnsiTheme="majorBidi" w:cstheme="majorBidi"/>
          <w:sz w:val="20"/>
          <w:szCs w:val="20"/>
          <w:vertAlign w:val="superscript"/>
        </w:rPr>
        <w:footnoteReference w:id="145"/>
      </w:r>
      <w:r w:rsidRPr="00F864AE">
        <w:rPr>
          <w:rFonts w:asciiTheme="majorBidi" w:eastAsia="Times New Roman" w:hAnsiTheme="majorBidi" w:cstheme="majorBidi"/>
          <w:sz w:val="20"/>
          <w:szCs w:val="20"/>
        </w:rPr>
        <w:t xml:space="preserve"> The Court devoted attention to the factor time for the development of consensus, as it had done in </w:t>
      </w:r>
      <w:r w:rsidRPr="00F864AE">
        <w:rPr>
          <w:rFonts w:asciiTheme="majorBidi" w:eastAsia="Times New Roman" w:hAnsiTheme="majorBidi" w:cstheme="majorBidi"/>
          <w:i/>
          <w:sz w:val="20"/>
          <w:szCs w:val="20"/>
        </w:rPr>
        <w:t>Goodwin</w:t>
      </w:r>
      <w:r w:rsidRPr="00F864AE">
        <w:rPr>
          <w:rFonts w:asciiTheme="majorBidi" w:eastAsia="Times New Roman" w:hAnsiTheme="majorBidi" w:cstheme="majorBidi"/>
          <w:sz w:val="20"/>
          <w:szCs w:val="20"/>
        </w:rPr>
        <w:t xml:space="preserve">, and stated that while “there is no consensus on the nature and status of the embryo and/or </w:t>
      </w:r>
      <w:proofErr w:type="spellStart"/>
      <w:r w:rsidRPr="00F864AE">
        <w:rPr>
          <w:rFonts w:asciiTheme="majorBidi" w:eastAsia="Times New Roman" w:hAnsiTheme="majorBidi" w:cstheme="majorBidi"/>
          <w:sz w:val="20"/>
          <w:szCs w:val="20"/>
        </w:rPr>
        <w:t>f</w:t>
      </w:r>
      <w:r w:rsidR="007F5F86">
        <w:rPr>
          <w:rFonts w:asciiTheme="majorBidi" w:eastAsia="Times New Roman" w:hAnsiTheme="majorBidi" w:cstheme="majorBidi"/>
          <w:sz w:val="20"/>
          <w:szCs w:val="20"/>
        </w:rPr>
        <w:t>o</w:t>
      </w:r>
      <w:r w:rsidRPr="00F864AE">
        <w:rPr>
          <w:rFonts w:asciiTheme="majorBidi" w:eastAsia="Times New Roman" w:hAnsiTheme="majorBidi" w:cstheme="majorBidi"/>
          <w:sz w:val="20"/>
          <w:szCs w:val="20"/>
        </w:rPr>
        <w:t>etus</w:t>
      </w:r>
      <w:proofErr w:type="spellEnd"/>
      <w:r w:rsidRPr="00F864AE">
        <w:rPr>
          <w:rFonts w:asciiTheme="majorBidi" w:eastAsia="Times New Roman" w:hAnsiTheme="majorBidi" w:cstheme="majorBidi"/>
          <w:sz w:val="20"/>
          <w:szCs w:val="20"/>
        </w:rPr>
        <w:t>” they “are beginning to receive some protection in the light of scientific progress and the potential consequences of research into genetic engineering, medically assisted procreation or embryo experimentation.”</w:t>
      </w:r>
      <w:r w:rsidRPr="00F864AE">
        <w:rPr>
          <w:rFonts w:asciiTheme="majorBidi" w:eastAsia="Times New Roman" w:hAnsiTheme="majorBidi" w:cstheme="majorBidi"/>
          <w:sz w:val="20"/>
          <w:szCs w:val="20"/>
          <w:vertAlign w:val="superscript"/>
        </w:rPr>
        <w:footnoteReference w:id="146"/>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Scientific developments thus determined this trajectory of increasing protection</w:t>
      </w:r>
      <w:r w:rsidR="009C1285">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and the Court concluded that, despite differences, the current legal status at the European level could be regarded at least as a “common ground between States that the embryo/</w:t>
      </w:r>
      <w:proofErr w:type="spellStart"/>
      <w:r w:rsidRPr="00F864AE">
        <w:rPr>
          <w:rFonts w:asciiTheme="majorBidi" w:eastAsia="Times New Roman" w:hAnsiTheme="majorBidi" w:cstheme="majorBidi"/>
          <w:sz w:val="20"/>
          <w:szCs w:val="20"/>
        </w:rPr>
        <w:t>f</w:t>
      </w:r>
      <w:r w:rsidR="009C1285">
        <w:rPr>
          <w:rFonts w:asciiTheme="majorBidi" w:eastAsia="Times New Roman" w:hAnsiTheme="majorBidi" w:cstheme="majorBidi"/>
          <w:sz w:val="20"/>
          <w:szCs w:val="20"/>
        </w:rPr>
        <w:t>o</w:t>
      </w:r>
      <w:r w:rsidRPr="00F864AE">
        <w:rPr>
          <w:rFonts w:asciiTheme="majorBidi" w:eastAsia="Times New Roman" w:hAnsiTheme="majorBidi" w:cstheme="majorBidi"/>
          <w:sz w:val="20"/>
          <w:szCs w:val="20"/>
        </w:rPr>
        <w:t>etus</w:t>
      </w:r>
      <w:proofErr w:type="spellEnd"/>
      <w:r w:rsidRPr="00F864AE">
        <w:rPr>
          <w:rFonts w:asciiTheme="majorBidi" w:eastAsia="Times New Roman" w:hAnsiTheme="majorBidi" w:cstheme="majorBidi"/>
          <w:sz w:val="20"/>
          <w:szCs w:val="20"/>
        </w:rPr>
        <w:t xml:space="preserve"> belongs to the human race.”</w:t>
      </w:r>
      <w:r w:rsidRPr="00F864AE">
        <w:rPr>
          <w:rFonts w:asciiTheme="majorBidi" w:eastAsia="Times New Roman" w:hAnsiTheme="majorBidi" w:cstheme="majorBidi"/>
          <w:sz w:val="20"/>
          <w:szCs w:val="20"/>
          <w:vertAlign w:val="superscript"/>
        </w:rPr>
        <w:footnoteReference w:id="147"/>
      </w:r>
      <w:r w:rsidRPr="00F864AE">
        <w:rPr>
          <w:rFonts w:asciiTheme="majorBidi" w:eastAsia="Times New Roman" w:hAnsiTheme="majorBidi" w:cstheme="majorBidi"/>
          <w:sz w:val="20"/>
          <w:szCs w:val="20"/>
        </w:rPr>
        <w:t xml:space="preserve"> </w:t>
      </w:r>
    </w:p>
    <w:p w14:paraId="4FF2E3BC" w14:textId="77777777" w:rsidR="00F864AE" w:rsidRPr="00F864AE" w:rsidRDefault="00F864AE" w:rsidP="00F864AE">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However, the Court could not find evidence that this emerging scientific consensus had been incorporated into international law, given that the Oviedo Convention on Human Rights and Biomedicine</w:t>
      </w:r>
      <w:r w:rsidRPr="00F864AE">
        <w:rPr>
          <w:rFonts w:asciiTheme="majorBidi" w:eastAsia="Times New Roman" w:hAnsiTheme="majorBidi" w:cstheme="majorBidi"/>
          <w:sz w:val="20"/>
          <w:szCs w:val="20"/>
          <w:vertAlign w:val="superscript"/>
        </w:rPr>
        <w:footnoteReference w:id="148"/>
      </w:r>
      <w:r w:rsidRPr="00F864AE">
        <w:rPr>
          <w:rFonts w:asciiTheme="majorBidi" w:eastAsia="Times New Roman" w:hAnsiTheme="majorBidi" w:cstheme="majorBidi"/>
          <w:sz w:val="20"/>
          <w:szCs w:val="20"/>
        </w:rPr>
        <w:t xml:space="preserve"> did not include a legal agreement on the scientific definition of the beginning of life.</w:t>
      </w:r>
      <w:r w:rsidRPr="00F864AE">
        <w:rPr>
          <w:rFonts w:asciiTheme="majorBidi" w:eastAsia="Times New Roman" w:hAnsiTheme="majorBidi" w:cstheme="majorBidi"/>
          <w:sz w:val="20"/>
          <w:szCs w:val="20"/>
          <w:vertAlign w:val="superscript"/>
        </w:rPr>
        <w:footnoteReference w:id="149"/>
      </w:r>
      <w:r w:rsidRPr="00F864AE">
        <w:rPr>
          <w:rFonts w:asciiTheme="majorBidi" w:eastAsia="Times New Roman" w:hAnsiTheme="majorBidi" w:cstheme="majorBidi"/>
          <w:sz w:val="20"/>
          <w:szCs w:val="20"/>
          <w:vertAlign w:val="superscript"/>
        </w:rPr>
        <w:t xml:space="preserve"> </w:t>
      </w:r>
      <w:r w:rsidRPr="00F864AE">
        <w:rPr>
          <w:rFonts w:asciiTheme="majorBidi" w:eastAsia="Times New Roman" w:hAnsiTheme="majorBidi" w:cstheme="majorBidi"/>
          <w:sz w:val="20"/>
          <w:szCs w:val="20"/>
        </w:rPr>
        <w:t>The Court supported this reasoning with the approach taken in the Additional Protocol on the Prohibition of Cloning Human Beings</w:t>
      </w:r>
      <w:r w:rsidRPr="00F864AE">
        <w:rPr>
          <w:rFonts w:asciiTheme="majorBidi" w:eastAsia="Times New Roman" w:hAnsiTheme="majorBidi" w:cstheme="majorBidi"/>
          <w:sz w:val="20"/>
          <w:szCs w:val="20"/>
          <w:vertAlign w:val="superscript"/>
        </w:rPr>
        <w:footnoteReference w:id="150"/>
      </w:r>
      <w:r w:rsidRPr="00F864AE">
        <w:rPr>
          <w:rFonts w:asciiTheme="majorBidi" w:eastAsia="Times New Roman" w:hAnsiTheme="majorBidi" w:cstheme="majorBidi"/>
          <w:sz w:val="20"/>
          <w:szCs w:val="20"/>
        </w:rPr>
        <w:t xml:space="preserve"> and in the Additional Protocol on Biomedical Research,</w:t>
      </w:r>
      <w:r w:rsidRPr="00F864AE">
        <w:rPr>
          <w:rFonts w:asciiTheme="majorBidi" w:eastAsia="Times New Roman" w:hAnsiTheme="majorBidi" w:cstheme="majorBidi"/>
          <w:sz w:val="20"/>
          <w:szCs w:val="20"/>
          <w:vertAlign w:val="superscript"/>
        </w:rPr>
        <w:footnoteReference w:id="151"/>
      </w:r>
      <w:r w:rsidRPr="00F864AE">
        <w:rPr>
          <w:rFonts w:asciiTheme="majorBidi" w:eastAsia="Times New Roman" w:hAnsiTheme="majorBidi" w:cstheme="majorBidi"/>
          <w:sz w:val="20"/>
          <w:szCs w:val="20"/>
        </w:rPr>
        <w:t xml:space="preserve"> where a definition of the terms “everyone” and “human being” respectively, were not provided.</w:t>
      </w:r>
      <w:r w:rsidRPr="00F864AE">
        <w:rPr>
          <w:rFonts w:asciiTheme="majorBidi" w:eastAsia="Times New Roman" w:hAnsiTheme="majorBidi" w:cstheme="majorBidi"/>
          <w:sz w:val="20"/>
          <w:szCs w:val="20"/>
          <w:vertAlign w:val="superscript"/>
        </w:rPr>
        <w:footnoteReference w:id="152"/>
      </w:r>
      <w:r w:rsidRPr="00F864AE">
        <w:rPr>
          <w:rFonts w:asciiTheme="majorBidi" w:eastAsia="Times New Roman" w:hAnsiTheme="majorBidi" w:cstheme="majorBidi"/>
          <w:sz w:val="20"/>
          <w:szCs w:val="20"/>
        </w:rPr>
        <w:t xml:space="preserve"> A scientific consensus </w:t>
      </w:r>
      <w:r w:rsidRPr="00F864AE">
        <w:rPr>
          <w:rFonts w:asciiTheme="majorBidi" w:eastAsia="Times New Roman" w:hAnsiTheme="majorBidi" w:cstheme="majorBidi"/>
          <w:i/>
          <w:sz w:val="20"/>
          <w:szCs w:val="20"/>
        </w:rPr>
        <w:t>on its own</w:t>
      </w:r>
      <w:r w:rsidRPr="00F864AE">
        <w:rPr>
          <w:rFonts w:asciiTheme="majorBidi" w:eastAsia="Times New Roman" w:hAnsiTheme="majorBidi" w:cstheme="majorBidi"/>
          <w:sz w:val="20"/>
          <w:szCs w:val="20"/>
        </w:rPr>
        <w:t xml:space="preserve"> is </w:t>
      </w:r>
      <w:r w:rsidRPr="00F864AE">
        <w:rPr>
          <w:rFonts w:asciiTheme="majorBidi" w:eastAsia="Times New Roman" w:hAnsiTheme="majorBidi" w:cstheme="majorBidi"/>
          <w:sz w:val="20"/>
          <w:szCs w:val="20"/>
        </w:rPr>
        <w:lastRenderedPageBreak/>
        <w:t>thus not capable of shaping the margin of appreciation unless it can also be traced in the practice of parties, thereby harking back to the consent of States.</w:t>
      </w:r>
    </w:p>
    <w:p w14:paraId="341782E8" w14:textId="5AEC0D7C"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In </w:t>
      </w:r>
      <w:r w:rsidRPr="00F864AE">
        <w:rPr>
          <w:rFonts w:asciiTheme="majorBidi" w:eastAsia="Times New Roman" w:hAnsiTheme="majorBidi" w:cstheme="majorBidi"/>
          <w:i/>
          <w:sz w:val="20"/>
          <w:szCs w:val="20"/>
        </w:rPr>
        <w:t>A, B</w:t>
      </w:r>
      <w:r w:rsidR="008710A8">
        <w:rPr>
          <w:rFonts w:asciiTheme="majorBidi" w:eastAsia="Times New Roman" w:hAnsiTheme="majorBidi" w:cstheme="majorBidi"/>
          <w:i/>
          <w:sz w:val="20"/>
          <w:szCs w:val="20"/>
        </w:rPr>
        <w:t xml:space="preserve"> and</w:t>
      </w:r>
      <w:r w:rsidRPr="00F864AE">
        <w:rPr>
          <w:rFonts w:asciiTheme="majorBidi" w:eastAsia="Times New Roman" w:hAnsiTheme="majorBidi" w:cstheme="majorBidi"/>
          <w:i/>
          <w:sz w:val="20"/>
          <w:szCs w:val="20"/>
        </w:rPr>
        <w:t xml:space="preserve"> C v. Ireland,</w:t>
      </w:r>
      <w:r w:rsidRPr="00F864AE">
        <w:rPr>
          <w:rFonts w:asciiTheme="majorBidi" w:eastAsia="Times New Roman" w:hAnsiTheme="majorBidi" w:cstheme="majorBidi"/>
          <w:sz w:val="20"/>
          <w:szCs w:val="20"/>
        </w:rPr>
        <w:t xml:space="preserve"> the Court </w:t>
      </w:r>
      <w:r w:rsidR="009C1285">
        <w:rPr>
          <w:rFonts w:asciiTheme="majorBidi" w:eastAsia="Times New Roman" w:hAnsiTheme="majorBidi" w:cstheme="majorBidi"/>
          <w:sz w:val="20"/>
          <w:szCs w:val="20"/>
        </w:rPr>
        <w:t xml:space="preserve">further </w:t>
      </w:r>
      <w:r w:rsidRPr="00F864AE">
        <w:rPr>
          <w:rFonts w:asciiTheme="majorBidi" w:eastAsia="Times New Roman" w:hAnsiTheme="majorBidi" w:cstheme="majorBidi"/>
          <w:sz w:val="20"/>
          <w:szCs w:val="20"/>
        </w:rPr>
        <w:t xml:space="preserve">developed the role of scientific consensus alongside the two </w:t>
      </w:r>
      <w:r w:rsidR="00DB71B3">
        <w:rPr>
          <w:rFonts w:asciiTheme="majorBidi" w:eastAsia="Times New Roman" w:hAnsiTheme="majorBidi" w:cstheme="majorBidi"/>
          <w:sz w:val="20"/>
          <w:szCs w:val="20"/>
        </w:rPr>
        <w:t xml:space="preserve">constitutive </w:t>
      </w:r>
      <w:r w:rsidRPr="00F864AE">
        <w:rPr>
          <w:rFonts w:asciiTheme="majorBidi" w:eastAsia="Times New Roman" w:hAnsiTheme="majorBidi" w:cstheme="majorBidi"/>
          <w:sz w:val="20"/>
          <w:szCs w:val="20"/>
        </w:rPr>
        <w:t>elements of its consensus doctrine.</w:t>
      </w:r>
      <w:r w:rsidRPr="00F864AE">
        <w:rPr>
          <w:rFonts w:asciiTheme="majorBidi" w:eastAsia="Times New Roman" w:hAnsiTheme="majorBidi" w:cstheme="majorBidi"/>
          <w:sz w:val="20"/>
          <w:szCs w:val="20"/>
          <w:vertAlign w:val="superscript"/>
        </w:rPr>
        <w:footnoteReference w:id="153"/>
      </w:r>
      <w:r w:rsidRPr="00F864AE">
        <w:rPr>
          <w:rFonts w:asciiTheme="majorBidi" w:eastAsia="Times New Roman" w:hAnsiTheme="majorBidi" w:cstheme="majorBidi"/>
          <w:sz w:val="20"/>
          <w:szCs w:val="20"/>
        </w:rPr>
        <w:t xml:space="preserve"> Of central importance for the deferral to the State’s wide margin of appreciation was the finding,</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as already stated in </w:t>
      </w:r>
      <w:r w:rsidRPr="00F864AE">
        <w:rPr>
          <w:rFonts w:asciiTheme="majorBidi" w:eastAsia="Times New Roman" w:hAnsiTheme="majorBidi" w:cstheme="majorBidi"/>
          <w:i/>
          <w:sz w:val="20"/>
          <w:szCs w:val="20"/>
        </w:rPr>
        <w:t>Vo v. France</w:t>
      </w:r>
      <w:r w:rsidRPr="00F864AE">
        <w:rPr>
          <w:rFonts w:asciiTheme="majorBidi" w:eastAsia="Times New Roman" w:hAnsiTheme="majorBidi" w:cstheme="majorBidi"/>
          <w:sz w:val="20"/>
          <w:szCs w:val="20"/>
        </w:rPr>
        <w:t>,</w:t>
      </w:r>
      <w:r w:rsidRPr="00F864AE">
        <w:rPr>
          <w:rFonts w:asciiTheme="majorBidi" w:hAnsiTheme="majorBidi" w:cstheme="majorBidi"/>
          <w:i/>
          <w:sz w:val="20"/>
          <w:szCs w:val="20"/>
        </w:rPr>
        <w:t xml:space="preserve"> </w:t>
      </w:r>
      <w:r w:rsidRPr="00F864AE">
        <w:rPr>
          <w:rFonts w:asciiTheme="majorBidi" w:eastAsia="Times New Roman" w:hAnsiTheme="majorBidi" w:cstheme="majorBidi"/>
          <w:sz w:val="20"/>
          <w:szCs w:val="20"/>
        </w:rPr>
        <w:t xml:space="preserve">that no European consensus on the scientific and legal definition of the beginning of life existed. In </w:t>
      </w:r>
      <w:r w:rsidRPr="00F864AE">
        <w:rPr>
          <w:rFonts w:asciiTheme="majorBidi" w:eastAsia="Times New Roman" w:hAnsiTheme="majorBidi" w:cstheme="majorBidi"/>
          <w:i/>
          <w:sz w:val="20"/>
          <w:szCs w:val="20"/>
        </w:rPr>
        <w:t>A, B and C v. Ireland</w:t>
      </w:r>
      <w:r w:rsidRPr="00F864AE">
        <w:rPr>
          <w:rFonts w:asciiTheme="majorBidi" w:eastAsia="Times New Roman" w:hAnsiTheme="majorBidi" w:cstheme="majorBidi"/>
          <w:sz w:val="20"/>
          <w:szCs w:val="20"/>
        </w:rPr>
        <w:t>, this lack of a widely agreed upon scientific definition of the beginning of life entailed that there was no clear indication as to how to legally disentangle two overlapping rights-spheres: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the right to respect for private life of the mother and the right to life of the unborn. Without clear scientific guidance, these rights remained inextricable from one another, leaving it to the State to decide how the margin of appreciation could be delineated. </w:t>
      </w:r>
    </w:p>
    <w:p w14:paraId="0505CF6F" w14:textId="7F77B79F" w:rsidR="00F864AE" w:rsidRPr="00F864AE" w:rsidRDefault="00F864AE" w:rsidP="00F864AE">
      <w:pPr>
        <w:spacing w:line="276" w:lineRule="auto"/>
        <w:jc w:val="both"/>
        <w:rPr>
          <w:rFonts w:asciiTheme="majorBidi" w:eastAsia="Times New Roman" w:hAnsiTheme="majorBidi" w:cstheme="majorBidi"/>
          <w:sz w:val="20"/>
          <w:szCs w:val="20"/>
        </w:rPr>
      </w:pPr>
      <w:bookmarkStart w:id="78" w:name="_heading=h.3rdcrjn" w:colFirst="0" w:colLast="0"/>
      <w:bookmarkEnd w:id="78"/>
      <w:r w:rsidRPr="00F864AE">
        <w:rPr>
          <w:rFonts w:asciiTheme="majorBidi" w:eastAsia="Times New Roman" w:hAnsiTheme="majorBidi" w:cstheme="majorBidi"/>
          <w:sz w:val="20"/>
          <w:szCs w:val="20"/>
        </w:rPr>
        <w:tab/>
        <w:t>This reasoning has two main implications. First, the Court acknowledged that the case concerned a matter where a consensus could potentially be defined by</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science.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case thus concerned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 subject matter that was open to scientific determination rather than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exclusively governed by political and legal determinations. The Court confirmed that the term “life” as a normative expression did “not exclude” scientific debate.</w:t>
      </w:r>
      <w:r w:rsidRPr="00F864AE">
        <w:rPr>
          <w:rFonts w:asciiTheme="majorBidi" w:eastAsia="Times New Roman" w:hAnsiTheme="majorBidi" w:cstheme="majorBidi"/>
          <w:sz w:val="20"/>
          <w:szCs w:val="20"/>
          <w:vertAlign w:val="superscript"/>
        </w:rPr>
        <w:footnoteReference w:id="154"/>
      </w:r>
      <w:r w:rsidRPr="00F864AE">
        <w:rPr>
          <w:rFonts w:asciiTheme="majorBidi" w:eastAsia="Times New Roman" w:hAnsiTheme="majorBidi" w:cstheme="majorBidi"/>
          <w:sz w:val="20"/>
          <w:szCs w:val="20"/>
        </w:rPr>
        <w:t xml:space="preserve"> Secondly, the finding of the Court implicitly acknowledges that if there had been a scientific consensus on the beginning of life, this would have paved the way for a different legal reasoning. Only in the absence of scientific certainty and determination were different legal approaches to the protection of the unborn acceptable. It is impossible to ascertain counterfactually if a scientific consensus would have changed the outcome in this case with absolute certainty. The absence of scientific consensus in this case could be either a causal factor or indicate mere correlation for the case’s outcome;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in the latter case, it would represent a supplementary argument rather than a constitutive element of the Court’s reasoning. However, the Court’s reasoning does not foreclose that scientific certainty regarding the beginning of life could have changed the outcome in this case. </w:t>
      </w:r>
    </w:p>
    <w:p w14:paraId="4AF37DEF" w14:textId="4CA3372E"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Court held that it was unable to narrow the State’s margin of appreciation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in order to allow abortion on wider legal grounds as in other European </w:t>
      </w:r>
      <w:r w:rsidR="00FC3BFD">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tates and abstained from judging whether the State had struck a fair balance between two margins of appreciation.</w:t>
      </w:r>
      <w:r w:rsidRPr="00F864AE">
        <w:rPr>
          <w:rFonts w:asciiTheme="majorBidi" w:eastAsia="Times New Roman" w:hAnsiTheme="majorBidi" w:cstheme="majorBidi"/>
          <w:sz w:val="20"/>
          <w:szCs w:val="20"/>
          <w:vertAlign w:val="superscript"/>
        </w:rPr>
        <w:footnoteReference w:id="155"/>
      </w:r>
      <w:r w:rsidRPr="00F864AE">
        <w:rPr>
          <w:rFonts w:asciiTheme="majorBidi" w:eastAsia="Times New Roman" w:hAnsiTheme="majorBidi" w:cstheme="majorBidi"/>
          <w:sz w:val="20"/>
          <w:szCs w:val="20"/>
        </w:rPr>
        <w:t xml:space="preserve"> Not surprisingly, this conclusion has been criticized for denying the emerging European consensus the interpretative weight that it had been assigned in other situations, thereby allowing </w:t>
      </w:r>
      <w:r w:rsidRPr="00F864AE">
        <w:rPr>
          <w:rFonts w:asciiTheme="majorBidi" w:eastAsia="Times New Roman" w:hAnsiTheme="majorBidi" w:cstheme="majorBidi"/>
          <w:sz w:val="20"/>
          <w:szCs w:val="20"/>
        </w:rPr>
        <w:lastRenderedPageBreak/>
        <w:t>the defendant State to deviate from the developing legal standard. The case has been criticized as an unfortunate example of “trumping”</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European consensus through a</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State’s internal majority consensus.</w:t>
      </w:r>
      <w:r w:rsidRPr="00F864AE">
        <w:rPr>
          <w:rFonts w:asciiTheme="majorBidi" w:eastAsia="Times New Roman" w:hAnsiTheme="majorBidi" w:cstheme="majorBidi"/>
          <w:sz w:val="20"/>
          <w:szCs w:val="20"/>
          <w:vertAlign w:val="superscript"/>
        </w:rPr>
        <w:footnoteReference w:id="156"/>
      </w:r>
      <w:r w:rsidRPr="00F864AE">
        <w:rPr>
          <w:rFonts w:asciiTheme="majorBidi" w:eastAsia="Times New Roman" w:hAnsiTheme="majorBidi" w:cstheme="majorBidi"/>
          <w:sz w:val="20"/>
          <w:szCs w:val="20"/>
        </w:rPr>
        <w:t xml:space="preserve"> </w:t>
      </w:r>
    </w:p>
    <w:p w14:paraId="7A3324E5" w14:textId="77777777" w:rsidR="00F864AE" w:rsidRPr="00F864AE" w:rsidRDefault="00F864AE" w:rsidP="00F864AE">
      <w:pPr>
        <w:spacing w:line="276" w:lineRule="auto"/>
        <w:jc w:val="both"/>
        <w:rPr>
          <w:rFonts w:asciiTheme="majorBidi" w:eastAsia="Times New Roman" w:hAnsiTheme="majorBidi" w:cstheme="majorBidi"/>
          <w:i/>
          <w:sz w:val="20"/>
          <w:szCs w:val="20"/>
        </w:rPr>
      </w:pPr>
      <w:r w:rsidRPr="00F864AE">
        <w:rPr>
          <w:rFonts w:asciiTheme="majorBidi" w:eastAsia="Times New Roman" w:hAnsiTheme="majorBidi" w:cstheme="majorBidi"/>
          <w:sz w:val="20"/>
          <w:szCs w:val="20"/>
        </w:rPr>
        <w:tab/>
        <w:t xml:space="preserve">If the absence of scientific consensus is given such considerable weight in the legal reasoning, as it appears to be the case in </w:t>
      </w:r>
      <w:r w:rsidRPr="00F864AE">
        <w:rPr>
          <w:rFonts w:asciiTheme="majorBidi" w:eastAsia="Times New Roman" w:hAnsiTheme="majorBidi" w:cstheme="majorBidi"/>
          <w:i/>
          <w:sz w:val="20"/>
          <w:szCs w:val="20"/>
        </w:rPr>
        <w:t>A, B and C v</w:t>
      </w:r>
      <w:r w:rsidRPr="00F864AE">
        <w:rPr>
          <w:rFonts w:asciiTheme="majorBidi" w:eastAsia="Times New Roman" w:hAnsiTheme="majorBidi" w:cstheme="majorBidi"/>
          <w:i/>
          <w:iCs/>
          <w:sz w:val="20"/>
          <w:szCs w:val="20"/>
        </w:rPr>
        <w:t>.</w:t>
      </w:r>
      <w:r w:rsidRPr="00F864AE">
        <w:rPr>
          <w:rFonts w:asciiTheme="majorBidi" w:eastAsia="Times New Roman" w:hAnsiTheme="majorBidi" w:cstheme="majorBidi"/>
          <w:i/>
          <w:sz w:val="20"/>
          <w:szCs w:val="20"/>
        </w:rPr>
        <w:t xml:space="preserve"> Ireland</w:t>
      </w:r>
      <w:r w:rsidRPr="00F864AE">
        <w:rPr>
          <w:rFonts w:asciiTheme="majorBidi" w:eastAsia="Times New Roman" w:hAnsiTheme="majorBidi" w:cstheme="majorBidi"/>
          <w:sz w:val="20"/>
          <w:szCs w:val="20"/>
        </w:rPr>
        <w:t xml:space="preserve">, it would be </w:t>
      </w:r>
      <w:r w:rsidRPr="008B7F35">
        <w:rPr>
          <w:rFonts w:asciiTheme="majorBidi" w:eastAsia="Times New Roman" w:hAnsiTheme="majorBidi" w:cstheme="majorBidi"/>
          <w:sz w:val="20"/>
          <w:szCs w:val="20"/>
        </w:rPr>
        <w:t>challenging</w:t>
      </w:r>
      <w:r w:rsidRPr="008B7F35">
        <w:rPr>
          <w:rFonts w:asciiTheme="majorBidi" w:eastAsia="Times New Roman" w:hAnsiTheme="majorBidi" w:cstheme="majorBidi"/>
          <w:sz w:val="20"/>
          <w:szCs w:val="20"/>
        </w:rPr>
        <w:sym w:font="Symbol" w:char="F0BE"/>
      </w:r>
      <w:r w:rsidRPr="008B7F35">
        <w:rPr>
          <w:rFonts w:asciiTheme="majorBidi" w:eastAsia="Times New Roman" w:hAnsiTheme="majorBidi" w:cstheme="majorBidi"/>
          <w:sz w:val="20"/>
          <w:szCs w:val="20"/>
        </w:rPr>
        <w:t>if not contradictory</w:t>
      </w:r>
      <w:r w:rsidRPr="008B7F35">
        <w:rPr>
          <w:rFonts w:asciiTheme="majorBidi" w:eastAsia="Times New Roman" w:hAnsiTheme="majorBidi" w:cstheme="majorBidi"/>
          <w:sz w:val="20"/>
          <w:szCs w:val="20"/>
        </w:rPr>
        <w:sym w:font="Symbol" w:char="F0BE"/>
      </w:r>
      <w:r w:rsidRPr="008B7F35">
        <w:rPr>
          <w:rFonts w:asciiTheme="majorBidi" w:eastAsia="Times New Roman" w:hAnsiTheme="majorBidi" w:cstheme="majorBidi"/>
          <w:sz w:val="20"/>
          <w:szCs w:val="20"/>
        </w:rPr>
        <w:t>to</w:t>
      </w:r>
      <w:r w:rsidRPr="00F864AE">
        <w:rPr>
          <w:rFonts w:asciiTheme="majorBidi" w:eastAsia="Times New Roman" w:hAnsiTheme="majorBidi" w:cstheme="majorBidi"/>
          <w:sz w:val="20"/>
          <w:szCs w:val="20"/>
        </w:rPr>
        <w:t xml:space="preserve"> argue that the presence of a scientific consensus would not have an equally significant role to play.</w:t>
      </w:r>
    </w:p>
    <w:p w14:paraId="041BCFCC" w14:textId="7A135C37" w:rsidR="00B3142B" w:rsidRDefault="00F864AE" w:rsidP="00B3142B">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In summary, consensus can be identified either for the interest at stake only, or it can comprise also the means of protecting the interest at stake. Two further criteria must be fulfilled for each of these constitutive elements. The consensus must exist in science and, as such, must be incorporated into the practice of States. This consensus can be expressed in the practice of States either as a European or as a wider international commonality (in situations where international practice ties in with the protected rights under the Convention). The following Part examines how the European consensus, thus constituted, can be situated among the means of treaty interpretation in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international law. </w:t>
      </w:r>
    </w:p>
    <w:p w14:paraId="53C59FD7" w14:textId="5F91F0AB" w:rsidR="00B3142B" w:rsidRPr="00B3142B" w:rsidRDefault="00B3142B" w:rsidP="00B3142B">
      <w:pPr>
        <w:spacing w:line="276" w:lineRule="auto"/>
        <w:jc w:val="center"/>
        <w:rPr>
          <w:rFonts w:asciiTheme="majorBidi" w:eastAsia="Times New Roman" w:hAnsiTheme="majorBidi" w:cstheme="majorBidi"/>
          <w:smallCaps/>
          <w:sz w:val="20"/>
          <w:szCs w:val="20"/>
        </w:rPr>
      </w:pPr>
    </w:p>
    <w:p w14:paraId="7CCAA9BB" w14:textId="540BCCCA" w:rsidR="00B3142B" w:rsidRPr="00B3142B" w:rsidRDefault="00B3142B" w:rsidP="00B3142B">
      <w:pPr>
        <w:spacing w:line="276" w:lineRule="auto"/>
        <w:jc w:val="center"/>
        <w:rPr>
          <w:rFonts w:asciiTheme="majorBidi" w:eastAsia="Times New Roman" w:hAnsiTheme="majorBidi" w:cstheme="majorBidi"/>
          <w:smallCaps/>
          <w:sz w:val="20"/>
          <w:szCs w:val="20"/>
        </w:rPr>
      </w:pPr>
      <w:r w:rsidRPr="00B3142B">
        <w:rPr>
          <w:rFonts w:asciiTheme="majorBidi" w:eastAsia="Times New Roman" w:hAnsiTheme="majorBidi" w:cstheme="majorBidi"/>
          <w:smallCaps/>
          <w:sz w:val="20"/>
          <w:szCs w:val="20"/>
        </w:rPr>
        <w:t>IV. European Consensus as a Means of Treaty Interpretation</w:t>
      </w:r>
    </w:p>
    <w:p w14:paraId="1E4938C3" w14:textId="77777777" w:rsidR="00B3142B"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r>
    </w:p>
    <w:p w14:paraId="44377C8F" w14:textId="2ECC3C02" w:rsidR="00F864AE" w:rsidRPr="00F864AE" w:rsidRDefault="00F864AE" w:rsidP="00B3142B">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previous Part has demonstrated that European consensus is a doctrine that integrates science and law</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cases that are open for scientific determination, and that this scientific consensus must have found an expression in parties’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legal practice. This Part examines how the Court, in using the practice of parties, embeds the doctrine within the international law on treaty interpretation that is enshrined in the VCLT and recognized as customary international law. It argues that the Court applies European consensus as an authentic means of treaty interpretation under Article 31(3)(b) of the VCLT. This ranks the consensus doctrine next to other authentic means of treaty interpretation. The constitutive criteria that form the “subsequent practice in the application of the treaty which establishes the agreement of the parties regarding its interpretation”</w:t>
      </w:r>
      <w:r w:rsidR="00067E4D">
        <w:rPr>
          <w:rFonts w:asciiTheme="majorBidi" w:eastAsia="Times New Roman" w:hAnsiTheme="majorBidi" w:cstheme="majorBidi"/>
          <w:sz w:val="20"/>
          <w:szCs w:val="20"/>
        </w:rPr>
        <w:t xml:space="preserve"> according to</w:t>
      </w:r>
      <w:r w:rsidRPr="00F864AE">
        <w:rPr>
          <w:rFonts w:asciiTheme="majorBidi" w:eastAsia="Times New Roman" w:hAnsiTheme="majorBidi" w:cstheme="majorBidi"/>
          <w:sz w:val="20"/>
          <w:szCs w:val="20"/>
        </w:rPr>
        <w:t xml:space="preserve"> </w:t>
      </w:r>
      <w:r w:rsidR="00067E4D" w:rsidRPr="00F864AE">
        <w:rPr>
          <w:rFonts w:asciiTheme="majorBidi" w:eastAsia="Times New Roman" w:hAnsiTheme="majorBidi" w:cstheme="majorBidi"/>
          <w:sz w:val="20"/>
          <w:szCs w:val="20"/>
        </w:rPr>
        <w:t xml:space="preserve">Article 31(3)(b) of the VCLT </w:t>
      </w:r>
      <w:r w:rsidRPr="00F864AE">
        <w:rPr>
          <w:rFonts w:asciiTheme="majorBidi" w:eastAsia="Times New Roman" w:hAnsiTheme="majorBidi" w:cstheme="majorBidi"/>
          <w:sz w:val="20"/>
          <w:szCs w:val="20"/>
        </w:rPr>
        <w:t>must be satisfied</w:t>
      </w:r>
      <w:r w:rsidR="00067E4D">
        <w:rPr>
          <w:rFonts w:asciiTheme="majorBidi" w:eastAsia="Times New Roman" w:hAnsiTheme="majorBidi" w:cstheme="majorBidi"/>
          <w:sz w:val="20"/>
          <w:szCs w:val="20"/>
        </w:rPr>
        <w:t>. The</w:t>
      </w:r>
      <w:r w:rsidRPr="00F864AE">
        <w:rPr>
          <w:rFonts w:asciiTheme="majorBidi" w:eastAsia="Times New Roman" w:hAnsiTheme="majorBidi" w:cstheme="majorBidi"/>
          <w:sz w:val="20"/>
          <w:szCs w:val="20"/>
        </w:rPr>
        <w:t xml:space="preserve"> 2018 ILC Draft Conclusions on subsequent agreement and subsequent practice of parties for the interpretation of treaties provide guidance for the interpretation of these requirements, and</w:t>
      </w:r>
      <w:r w:rsidR="002E349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as such, form an essential part of the analytical framework under Article 31(3)(b) of the VCLT.</w:t>
      </w:r>
      <w:r w:rsidRPr="00F864AE">
        <w:rPr>
          <w:rFonts w:asciiTheme="majorBidi" w:eastAsia="Times New Roman" w:hAnsiTheme="majorBidi" w:cstheme="majorBidi"/>
          <w:sz w:val="20"/>
          <w:szCs w:val="20"/>
          <w:vertAlign w:val="superscript"/>
        </w:rPr>
        <w:footnoteReference w:id="157"/>
      </w:r>
      <w:r w:rsidRPr="00F864AE">
        <w:rPr>
          <w:rFonts w:asciiTheme="majorBidi" w:eastAsia="Times New Roman" w:hAnsiTheme="majorBidi" w:cstheme="majorBidi"/>
          <w:sz w:val="20"/>
          <w:szCs w:val="20"/>
        </w:rPr>
        <w:t xml:space="preserve"> </w:t>
      </w:r>
    </w:p>
    <w:p w14:paraId="0E584F05" w14:textId="77777777" w:rsidR="00B3142B" w:rsidRDefault="00F864AE" w:rsidP="00B3142B">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lastRenderedPageBreak/>
        <w:tab/>
        <w:t>The argument will be developed in two steps: firstly, by investigating the Court’s approach towards the VCLT generally and, secondly, by analyzing how the doctrine of European consensus can be embedded in Article 31(3)(b) of the VCLT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accordance with the elements of that provision.</w:t>
      </w:r>
    </w:p>
    <w:p w14:paraId="56FA82CB" w14:textId="77777777" w:rsidR="00B3142B" w:rsidRDefault="00B3142B" w:rsidP="00B3142B">
      <w:pPr>
        <w:spacing w:line="276" w:lineRule="auto"/>
        <w:jc w:val="both"/>
        <w:rPr>
          <w:rFonts w:asciiTheme="majorBidi" w:eastAsia="Times New Roman" w:hAnsiTheme="majorBidi" w:cstheme="majorBidi"/>
          <w:sz w:val="20"/>
          <w:szCs w:val="20"/>
        </w:rPr>
      </w:pPr>
    </w:p>
    <w:p w14:paraId="14821DDF" w14:textId="58CF5989" w:rsidR="00F864AE" w:rsidRPr="00B3142B" w:rsidRDefault="00F864AE" w:rsidP="00B3142B">
      <w:pPr>
        <w:spacing w:line="276" w:lineRule="auto"/>
        <w:jc w:val="center"/>
        <w:rPr>
          <w:rFonts w:asciiTheme="majorBidi" w:eastAsia="Times New Roman" w:hAnsiTheme="majorBidi" w:cstheme="majorBidi"/>
          <w:sz w:val="20"/>
          <w:szCs w:val="20"/>
        </w:rPr>
      </w:pPr>
      <w:r w:rsidRPr="00F864AE">
        <w:rPr>
          <w:rFonts w:asciiTheme="majorBidi" w:hAnsiTheme="majorBidi" w:cstheme="majorBidi"/>
          <w:i/>
          <w:color w:val="000000"/>
          <w:sz w:val="20"/>
          <w:szCs w:val="20"/>
        </w:rPr>
        <w:t>A. The Analytical Framework of Treaty Interpretation</w:t>
      </w:r>
    </w:p>
    <w:p w14:paraId="5FABB1C2" w14:textId="77777777" w:rsidR="00B3142B" w:rsidRDefault="00F864AE" w:rsidP="00F864AE">
      <w:pPr>
        <w:spacing w:line="276" w:lineRule="auto"/>
        <w:jc w:val="both"/>
        <w:rPr>
          <w:rFonts w:asciiTheme="majorBidi" w:eastAsia="Times New Roman" w:hAnsiTheme="majorBidi" w:cstheme="majorBidi"/>
          <w:sz w:val="20"/>
          <w:szCs w:val="20"/>
        </w:rPr>
      </w:pPr>
      <w:bookmarkStart w:id="79" w:name="_heading=h.26in1rg" w:colFirst="0" w:colLast="0"/>
      <w:bookmarkEnd w:id="79"/>
      <w:r w:rsidRPr="00F864AE">
        <w:rPr>
          <w:rFonts w:asciiTheme="majorBidi" w:eastAsia="Times New Roman" w:hAnsiTheme="majorBidi" w:cstheme="majorBidi"/>
          <w:sz w:val="20"/>
          <w:szCs w:val="20"/>
        </w:rPr>
        <w:tab/>
      </w:r>
    </w:p>
    <w:p w14:paraId="5EC0B75F" w14:textId="21924F0F" w:rsidR="00F864AE" w:rsidRPr="00F864AE" w:rsidRDefault="00F864AE" w:rsidP="00B3142B">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ICJ has emphasized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that the</w:t>
      </w:r>
      <w:r w:rsidR="008710A8">
        <w:rPr>
          <w:rFonts w:asciiTheme="majorBidi" w:eastAsia="Times New Roman" w:hAnsiTheme="majorBidi" w:cstheme="majorBidi"/>
          <w:sz w:val="20"/>
          <w:szCs w:val="20"/>
        </w:rPr>
        <w:t xml:space="preserve"> </w:t>
      </w:r>
      <w:r w:rsidR="00E20802">
        <w:rPr>
          <w:rFonts w:asciiTheme="majorBidi" w:eastAsia="Times New Roman" w:hAnsiTheme="majorBidi" w:cstheme="majorBidi"/>
          <w:sz w:val="20"/>
          <w:szCs w:val="20"/>
        </w:rPr>
        <w:t>VCLT</w:t>
      </w:r>
      <w:r w:rsidRPr="00F864AE">
        <w:rPr>
          <w:rFonts w:asciiTheme="majorBidi" w:eastAsia="Times New Roman" w:hAnsiTheme="majorBidi" w:cstheme="majorBidi"/>
          <w:sz w:val="20"/>
          <w:szCs w:val="20"/>
        </w:rPr>
        <w:t xml:space="preserve"> reflects rules recognized in customary international law.</w:t>
      </w:r>
      <w:r w:rsidRPr="00F864AE">
        <w:rPr>
          <w:rFonts w:asciiTheme="majorBidi" w:eastAsia="Times New Roman" w:hAnsiTheme="majorBidi" w:cstheme="majorBidi"/>
          <w:sz w:val="20"/>
          <w:szCs w:val="20"/>
          <w:vertAlign w:val="superscript"/>
        </w:rPr>
        <w:footnoteReference w:id="158"/>
      </w:r>
      <w:r w:rsidRPr="00F864AE">
        <w:rPr>
          <w:rFonts w:asciiTheme="majorBidi" w:eastAsia="Times New Roman" w:hAnsiTheme="majorBidi" w:cstheme="majorBidi"/>
          <w:sz w:val="20"/>
          <w:szCs w:val="20"/>
        </w:rPr>
        <w:t xml:space="preserve"> This includes the rules on treaty interpretation that Article 31 and Article 32 set forth, which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are, therefore, binding upon all States.</w:t>
      </w:r>
      <w:r w:rsidRPr="00F864AE">
        <w:rPr>
          <w:rFonts w:asciiTheme="majorBidi" w:eastAsia="Times New Roman" w:hAnsiTheme="majorBidi" w:cstheme="majorBidi"/>
          <w:sz w:val="20"/>
          <w:szCs w:val="20"/>
          <w:vertAlign w:val="superscript"/>
        </w:rPr>
        <w:footnoteReference w:id="159"/>
      </w:r>
      <w:r w:rsidRPr="00F864AE">
        <w:rPr>
          <w:rFonts w:asciiTheme="majorBidi" w:eastAsia="Times New Roman" w:hAnsiTheme="majorBidi" w:cstheme="majorBidi"/>
          <w:sz w:val="20"/>
          <w:szCs w:val="20"/>
        </w:rPr>
        <w:t xml:space="preserve"> Even though it has been observed that there is a compelling difference in the application of the VCLT in the ECtHR’s approach when compared to the ICJ’s jurisprudence,</w:t>
      </w:r>
      <w:r w:rsidRPr="00F864AE">
        <w:rPr>
          <w:rFonts w:asciiTheme="majorBidi" w:eastAsia="Times New Roman" w:hAnsiTheme="majorBidi" w:cstheme="majorBidi"/>
          <w:sz w:val="20"/>
          <w:szCs w:val="20"/>
          <w:vertAlign w:val="superscript"/>
        </w:rPr>
        <w:footnoteReference w:id="160"/>
      </w:r>
      <w:r w:rsidRPr="00F864AE">
        <w:rPr>
          <w:rFonts w:asciiTheme="majorBidi" w:eastAsia="Times New Roman" w:hAnsiTheme="majorBidi" w:cstheme="majorBidi"/>
          <w:sz w:val="20"/>
          <w:szCs w:val="20"/>
        </w:rPr>
        <w:t xml:space="preserve"> the Court has consistently emphasized</w:t>
      </w:r>
      <w:r w:rsidR="00D54BD3">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that “the Convention should so far as possible be interpreted in harmony with other rules of international law of which it forms part”</w:t>
      </w:r>
      <w:r w:rsidRPr="00F864AE">
        <w:rPr>
          <w:rFonts w:asciiTheme="majorBidi" w:eastAsia="Times New Roman" w:hAnsiTheme="majorBidi" w:cstheme="majorBidi"/>
          <w:sz w:val="20"/>
          <w:szCs w:val="20"/>
          <w:vertAlign w:val="superscript"/>
        </w:rPr>
        <w:footnoteReference w:id="161"/>
      </w:r>
      <w:r w:rsidRPr="00F864AE">
        <w:rPr>
          <w:rFonts w:asciiTheme="majorBidi" w:eastAsia="Times New Roman" w:hAnsiTheme="majorBidi" w:cstheme="majorBidi"/>
          <w:sz w:val="20"/>
          <w:szCs w:val="20"/>
        </w:rPr>
        <w:t xml:space="preserve"> and it follows a constant practice of “interpreting the Convention in the light of the rules set out in the Vienna Convention on the Law of Treaties.”</w:t>
      </w:r>
      <w:bookmarkStart w:id="80" w:name="_Ref115381101"/>
      <w:r w:rsidRPr="00F864AE">
        <w:rPr>
          <w:rFonts w:asciiTheme="majorBidi" w:eastAsia="Times New Roman" w:hAnsiTheme="majorBidi" w:cstheme="majorBidi"/>
          <w:sz w:val="20"/>
          <w:szCs w:val="20"/>
          <w:vertAlign w:val="superscript"/>
        </w:rPr>
        <w:footnoteReference w:id="162"/>
      </w:r>
      <w:bookmarkEnd w:id="80"/>
      <w:r w:rsidRPr="00F864AE">
        <w:rPr>
          <w:rFonts w:asciiTheme="majorBidi" w:eastAsia="Times New Roman" w:hAnsiTheme="majorBidi" w:cstheme="majorBidi"/>
          <w:sz w:val="20"/>
          <w:szCs w:val="20"/>
        </w:rPr>
        <w:t xml:space="preserve"> </w:t>
      </w:r>
    </w:p>
    <w:p w14:paraId="22479CAB" w14:textId="77777777"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ab/>
        <w:t>Article 31 of the VCLT, which contains the “general rule of interpretation,”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provides in paragraph 3 that: </w:t>
      </w:r>
    </w:p>
    <w:p w14:paraId="729AED72" w14:textId="77777777" w:rsidR="00326AE0" w:rsidRDefault="00326AE0" w:rsidP="00F864AE">
      <w:pPr>
        <w:spacing w:line="276" w:lineRule="auto"/>
        <w:ind w:left="720" w:right="720"/>
        <w:jc w:val="both"/>
        <w:rPr>
          <w:rFonts w:asciiTheme="majorBidi" w:eastAsia="Times New Roman" w:hAnsiTheme="majorBidi" w:cstheme="majorBidi"/>
          <w:sz w:val="20"/>
          <w:szCs w:val="20"/>
        </w:rPr>
      </w:pPr>
    </w:p>
    <w:p w14:paraId="60FAA39C" w14:textId="260F81FE" w:rsidR="00E20802" w:rsidRDefault="00F864AE" w:rsidP="00F864AE">
      <w:pPr>
        <w:spacing w:line="276" w:lineRule="auto"/>
        <w:ind w:left="720" w:right="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[T]here shall be taken into account, together with the context</w:t>
      </w:r>
      <w:r w:rsidR="00990603">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(a) any subsequent agreement between the parties regarding the interpretation of the treaty or the application of its provisions; (b) any subsequent practice in the application of the treaty which establishes the agreement of the parties regarding its interpretation; </w:t>
      </w:r>
    </w:p>
    <w:p w14:paraId="305207D7" w14:textId="54D3EB67" w:rsidR="00F864AE" w:rsidRPr="00F864AE" w:rsidRDefault="00F864AE" w:rsidP="00F864AE">
      <w:pPr>
        <w:spacing w:line="276" w:lineRule="auto"/>
        <w:ind w:left="720" w:right="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lastRenderedPageBreak/>
        <w:t>(c) any relevant rules of international law applicable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in the relations between the parties.</w:t>
      </w:r>
      <w:r w:rsidRPr="00F864AE">
        <w:rPr>
          <w:rStyle w:val="FootnoteReference"/>
          <w:rFonts w:asciiTheme="majorBidi" w:hAnsiTheme="majorBidi" w:cstheme="majorBidi"/>
          <w:sz w:val="20"/>
          <w:szCs w:val="20"/>
        </w:rPr>
        <w:footnoteReference w:id="163"/>
      </w:r>
    </w:p>
    <w:p w14:paraId="56039407" w14:textId="77777777" w:rsidR="00F864AE" w:rsidRPr="00F864AE" w:rsidRDefault="00F864AE" w:rsidP="00F864AE">
      <w:pPr>
        <w:spacing w:line="276" w:lineRule="auto"/>
        <w:ind w:left="720" w:right="720"/>
        <w:jc w:val="both"/>
        <w:rPr>
          <w:rFonts w:asciiTheme="majorBidi" w:eastAsia="Times New Roman" w:hAnsiTheme="majorBidi" w:cstheme="majorBidi"/>
          <w:sz w:val="20"/>
          <w:szCs w:val="20"/>
        </w:rPr>
      </w:pPr>
    </w:p>
    <w:p w14:paraId="6252B0F9" w14:textId="1C7E2A2C"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Court has stressed that while the ECHR must be applied in the light of the rules of the VCLT,</w:t>
      </w:r>
      <w:bookmarkStart w:id="81" w:name="_Ref120699126"/>
      <w:r w:rsidRPr="00F864AE">
        <w:rPr>
          <w:rFonts w:asciiTheme="majorBidi" w:eastAsia="Times New Roman" w:hAnsiTheme="majorBidi" w:cstheme="majorBidi"/>
          <w:sz w:val="20"/>
          <w:szCs w:val="20"/>
          <w:vertAlign w:val="superscript"/>
        </w:rPr>
        <w:footnoteReference w:id="164"/>
      </w:r>
      <w:bookmarkEnd w:id="81"/>
      <w:r w:rsidRPr="00F864AE">
        <w:rPr>
          <w:rFonts w:asciiTheme="majorBidi" w:eastAsia="Times New Roman" w:hAnsiTheme="majorBidi" w:cstheme="majorBidi"/>
          <w:sz w:val="20"/>
          <w:szCs w:val="20"/>
        </w:rPr>
        <w:t xml:space="preserve"> reaching beyond international law and applying a tighter standard is possible when assessing the validity of reservations under the ECHR as a standard-setting treaty.</w:t>
      </w:r>
      <w:r w:rsidRPr="00F864AE">
        <w:rPr>
          <w:rFonts w:asciiTheme="majorBidi" w:eastAsia="Times New Roman" w:hAnsiTheme="majorBidi" w:cstheme="majorBidi"/>
          <w:sz w:val="20"/>
          <w:szCs w:val="20"/>
          <w:vertAlign w:val="superscript"/>
        </w:rPr>
        <w:footnoteReference w:id="165"/>
      </w:r>
      <w:r w:rsidR="005E7E5B">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In particular, the Court has determined the territorial scope of its jurisdiction in line with Article 31(1) of the VCLT,</w:t>
      </w:r>
      <w:r w:rsidRPr="00F864AE">
        <w:rPr>
          <w:rFonts w:asciiTheme="majorBidi" w:eastAsia="Times New Roman" w:hAnsiTheme="majorBidi" w:cstheme="majorBidi"/>
          <w:sz w:val="20"/>
          <w:szCs w:val="20"/>
          <w:vertAlign w:val="superscript"/>
        </w:rPr>
        <w:footnoteReference w:id="166"/>
      </w:r>
      <w:r w:rsidRPr="00F864AE">
        <w:rPr>
          <w:rFonts w:asciiTheme="majorBidi" w:eastAsia="Times New Roman" w:hAnsiTheme="majorBidi" w:cstheme="majorBidi"/>
          <w:sz w:val="20"/>
          <w:szCs w:val="20"/>
        </w:rPr>
        <w:t xml:space="preserve"> and it has defined the material scope of substantial rights under the Convention in accordance with the rules on </w:t>
      </w:r>
      <w:r w:rsidR="006E266D">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 immunity under general international law.</w:t>
      </w:r>
      <w:r w:rsidRPr="00F864AE">
        <w:rPr>
          <w:rFonts w:asciiTheme="majorBidi" w:eastAsia="Times New Roman" w:hAnsiTheme="majorBidi" w:cstheme="majorBidi"/>
          <w:sz w:val="20"/>
          <w:szCs w:val="20"/>
          <w:vertAlign w:val="superscript"/>
        </w:rPr>
        <w:footnoteReference w:id="167"/>
      </w:r>
      <w:r w:rsidRPr="00F864AE">
        <w:rPr>
          <w:rFonts w:asciiTheme="majorBidi" w:eastAsia="Times New Roman" w:hAnsiTheme="majorBidi" w:cstheme="majorBidi"/>
          <w:sz w:val="20"/>
          <w:szCs w:val="20"/>
        </w:rPr>
        <w:t xml:space="preserve"> In doing so, it has indicated the importance of legal developments regarding the prohibition of torture and recognized the strong evidence for the qualification of the prohibition of torture as </w:t>
      </w:r>
      <w:r w:rsidRPr="00F864AE">
        <w:rPr>
          <w:rFonts w:asciiTheme="majorBidi" w:eastAsia="Times New Roman" w:hAnsiTheme="majorBidi" w:cstheme="majorBidi"/>
          <w:i/>
          <w:sz w:val="20"/>
          <w:szCs w:val="20"/>
        </w:rPr>
        <w:t>jus cogens</w:t>
      </w:r>
      <w:r w:rsidRPr="00F864AE">
        <w:rPr>
          <w:rFonts w:asciiTheme="majorBidi" w:eastAsia="Times New Roman" w:hAnsiTheme="majorBidi" w:cstheme="majorBidi"/>
          <w:sz w:val="20"/>
          <w:szCs w:val="20"/>
        </w:rPr>
        <w:t xml:space="preserve"> under international law. </w:t>
      </w:r>
    </w:p>
    <w:p w14:paraId="195C37E5" w14:textId="77777777" w:rsidR="00F864AE" w:rsidRPr="00F864AE" w:rsidRDefault="00F864AE" w:rsidP="00F864AE">
      <w:pPr>
        <w:spacing w:line="276" w:lineRule="auto"/>
        <w:ind w:firstLine="720"/>
        <w:jc w:val="both"/>
        <w:rPr>
          <w:rFonts w:asciiTheme="majorBidi" w:eastAsia="Times New Roman" w:hAnsiTheme="majorBidi" w:cstheme="majorBidi"/>
          <w:sz w:val="20"/>
          <w:szCs w:val="20"/>
        </w:rPr>
      </w:pPr>
      <w:bookmarkStart w:id="84" w:name="_heading=h.lnxbz9" w:colFirst="0" w:colLast="0"/>
      <w:bookmarkEnd w:id="84"/>
      <w:r w:rsidRPr="00F864AE">
        <w:rPr>
          <w:rFonts w:asciiTheme="majorBidi" w:eastAsia="Times New Roman" w:hAnsiTheme="majorBidi" w:cstheme="majorBidi"/>
          <w:sz w:val="20"/>
          <w:szCs w:val="20"/>
        </w:rPr>
        <w:t>In accordance with Article 31(3)(c) VCLT, the Court has acknowledged that account has to be taken of any relevant rules of international law applicable in the relations between parties.</w:t>
      </w:r>
      <w:r w:rsidRPr="00F864AE">
        <w:rPr>
          <w:rFonts w:asciiTheme="majorBidi" w:eastAsia="Times New Roman" w:hAnsiTheme="majorBidi" w:cstheme="majorBidi"/>
          <w:sz w:val="20"/>
          <w:szCs w:val="20"/>
          <w:vertAlign w:val="superscript"/>
        </w:rPr>
        <w:footnoteReference w:id="168"/>
      </w:r>
      <w:r w:rsidRPr="00F864AE">
        <w:rPr>
          <w:rFonts w:asciiTheme="majorBidi" w:eastAsia="Times New Roman" w:hAnsiTheme="majorBidi" w:cstheme="majorBidi"/>
          <w:sz w:val="20"/>
          <w:szCs w:val="20"/>
        </w:rPr>
        <w:t xml:space="preserve"> Hence, it has been noted in the literature that not only can the ECHR be seen as an integral part of international law, it also contributes to the further development of international law, where human rights and the jurisprudence of the ECtHR may act as a driving force of legal developments.</w:t>
      </w:r>
      <w:r w:rsidRPr="00F864AE">
        <w:rPr>
          <w:rFonts w:asciiTheme="majorBidi" w:eastAsia="Times New Roman" w:hAnsiTheme="majorBidi" w:cstheme="majorBidi"/>
          <w:sz w:val="20"/>
          <w:szCs w:val="20"/>
          <w:vertAlign w:val="superscript"/>
        </w:rPr>
        <w:footnoteReference w:id="169"/>
      </w:r>
      <w:r w:rsidRPr="00F864AE">
        <w:rPr>
          <w:rFonts w:asciiTheme="majorBidi" w:eastAsia="Times New Roman" w:hAnsiTheme="majorBidi" w:cstheme="majorBidi"/>
          <w:sz w:val="20"/>
          <w:szCs w:val="20"/>
        </w:rPr>
        <w:t xml:space="preserve"> The Court has made literal use of the rule in Article 31(3)(c) of the VCLT in a number of cases of central importance, namely the abolition of the death penalty,</w:t>
      </w:r>
      <w:bookmarkStart w:id="85" w:name="_Ref115381082"/>
      <w:r w:rsidRPr="00F864AE">
        <w:rPr>
          <w:rFonts w:asciiTheme="majorBidi" w:eastAsia="Times New Roman" w:hAnsiTheme="majorBidi" w:cstheme="majorBidi"/>
          <w:sz w:val="20"/>
          <w:szCs w:val="20"/>
          <w:vertAlign w:val="superscript"/>
        </w:rPr>
        <w:footnoteReference w:id="170"/>
      </w:r>
      <w:bookmarkEnd w:id="85"/>
      <w:r w:rsidRPr="00F864AE">
        <w:rPr>
          <w:rFonts w:asciiTheme="majorBidi" w:eastAsia="Times New Roman" w:hAnsiTheme="majorBidi" w:cstheme="majorBidi"/>
          <w:sz w:val="20"/>
          <w:szCs w:val="20"/>
        </w:rPr>
        <w:t xml:space="preserve"> the binding nature of interim measures,</w:t>
      </w:r>
      <w:r w:rsidRPr="00F864AE">
        <w:rPr>
          <w:rFonts w:asciiTheme="majorBidi" w:eastAsia="Times New Roman" w:hAnsiTheme="majorBidi" w:cstheme="majorBidi"/>
          <w:sz w:val="20"/>
          <w:szCs w:val="20"/>
          <w:vertAlign w:val="superscript"/>
        </w:rPr>
        <w:footnoteReference w:id="171"/>
      </w:r>
      <w:r w:rsidRPr="00F864AE">
        <w:rPr>
          <w:rFonts w:asciiTheme="majorBidi" w:eastAsia="Times New Roman" w:hAnsiTheme="majorBidi" w:cstheme="majorBidi"/>
          <w:sz w:val="20"/>
          <w:szCs w:val="20"/>
        </w:rPr>
        <w:t xml:space="preserve"> and the validity of reservations entered by States.</w:t>
      </w:r>
      <w:r w:rsidRPr="00F864AE">
        <w:rPr>
          <w:rFonts w:asciiTheme="majorBidi" w:eastAsia="Times New Roman" w:hAnsiTheme="majorBidi" w:cstheme="majorBidi"/>
          <w:sz w:val="20"/>
          <w:szCs w:val="20"/>
          <w:vertAlign w:val="superscript"/>
        </w:rPr>
        <w:footnoteReference w:id="172"/>
      </w:r>
      <w:r w:rsidRPr="00F864AE">
        <w:rPr>
          <w:rFonts w:asciiTheme="majorBidi" w:eastAsia="Times New Roman" w:hAnsiTheme="majorBidi" w:cstheme="majorBidi"/>
          <w:sz w:val="20"/>
          <w:szCs w:val="20"/>
        </w:rPr>
        <w:t xml:space="preserve"> </w:t>
      </w:r>
    </w:p>
    <w:p w14:paraId="01D91434" w14:textId="77777777" w:rsidR="00F864AE" w:rsidRPr="00F864AE" w:rsidRDefault="00F864AE" w:rsidP="00F864AE">
      <w:pPr>
        <w:spacing w:line="276" w:lineRule="auto"/>
        <w:ind w:firstLine="720"/>
        <w:jc w:val="both"/>
        <w:rPr>
          <w:rFonts w:asciiTheme="majorBidi" w:eastAsia="Times New Roman" w:hAnsiTheme="majorBidi" w:cstheme="majorBidi"/>
          <w:sz w:val="20"/>
          <w:szCs w:val="20"/>
        </w:rPr>
      </w:pPr>
      <w:bookmarkStart w:id="86" w:name="_heading=h.35nkun2" w:colFirst="0" w:colLast="0"/>
      <w:bookmarkStart w:id="87" w:name="_Hlk115120710"/>
      <w:bookmarkEnd w:id="86"/>
      <w:r w:rsidRPr="00F864AE">
        <w:rPr>
          <w:rFonts w:asciiTheme="majorBidi" w:eastAsia="Times New Roman" w:hAnsiTheme="majorBidi" w:cstheme="majorBidi"/>
          <w:sz w:val="20"/>
          <w:szCs w:val="20"/>
        </w:rPr>
        <w:t>Subsequent practice of parties has been acknowledged under Article 31(3)(b)</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as establishing the “agreement of Contracting Parties [sic] regarding the </w:t>
      </w:r>
      <w:r w:rsidRPr="00F864AE">
        <w:rPr>
          <w:rFonts w:asciiTheme="majorBidi" w:eastAsia="Times New Roman" w:hAnsiTheme="majorBidi" w:cstheme="majorBidi"/>
          <w:sz w:val="20"/>
          <w:szCs w:val="20"/>
        </w:rPr>
        <w:lastRenderedPageBreak/>
        <w:t>interpretation of a Convention provision” but is regularly not interpreted to create new rules and obligations under the Convention.</w:t>
      </w:r>
      <w:r w:rsidRPr="00F864AE">
        <w:rPr>
          <w:rFonts w:asciiTheme="majorBidi" w:eastAsia="Times New Roman" w:hAnsiTheme="majorBidi" w:cstheme="majorBidi"/>
          <w:sz w:val="20"/>
          <w:szCs w:val="20"/>
          <w:vertAlign w:val="superscript"/>
        </w:rPr>
        <w:footnoteReference w:id="173"/>
      </w:r>
      <w:r w:rsidRPr="00F864AE">
        <w:rPr>
          <w:rFonts w:asciiTheme="majorBidi" w:eastAsia="Times New Roman" w:hAnsiTheme="majorBidi" w:cstheme="majorBidi"/>
          <w:sz w:val="20"/>
          <w:szCs w:val="20"/>
        </w:rPr>
        <w:t xml:space="preserve"> </w:t>
      </w:r>
    </w:p>
    <w:p w14:paraId="7FE8B15B" w14:textId="77777777"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It is striking that in cases where the Court explicitly mentions European consensus, it regularly makes </w:t>
      </w:r>
      <w:r w:rsidRPr="00F864AE">
        <w:rPr>
          <w:rFonts w:asciiTheme="majorBidi" w:eastAsia="Times New Roman" w:hAnsiTheme="majorBidi" w:cstheme="majorBidi"/>
          <w:i/>
          <w:sz w:val="20"/>
          <w:szCs w:val="20"/>
        </w:rPr>
        <w:t>no</w:t>
      </w:r>
      <w:r w:rsidRPr="00F864AE">
        <w:rPr>
          <w:rFonts w:asciiTheme="majorBidi" w:eastAsia="Times New Roman" w:hAnsiTheme="majorBidi" w:cstheme="majorBidi"/>
          <w:sz w:val="20"/>
          <w:szCs w:val="20"/>
        </w:rPr>
        <w:t xml:space="preserve"> reference to Article 31(3)(b) of the VCLT, and on the few occasions where the provision </w:t>
      </w:r>
      <w:r w:rsidRPr="00F864AE">
        <w:rPr>
          <w:rFonts w:asciiTheme="majorBidi" w:eastAsia="Times New Roman" w:hAnsiTheme="majorBidi" w:cstheme="majorBidi"/>
          <w:i/>
          <w:sz w:val="20"/>
          <w:szCs w:val="20"/>
        </w:rPr>
        <w:t>was</w:t>
      </w:r>
      <w:r w:rsidRPr="00F864AE">
        <w:rPr>
          <w:rFonts w:asciiTheme="majorBidi" w:eastAsia="Times New Roman" w:hAnsiTheme="majorBidi" w:cstheme="majorBidi"/>
          <w:sz w:val="20"/>
          <w:szCs w:val="20"/>
        </w:rPr>
        <w:t xml:space="preserve"> cited, it was not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directly linked to the doctrine. For example, in </w:t>
      </w:r>
      <w:r w:rsidRPr="00F864AE">
        <w:rPr>
          <w:rFonts w:asciiTheme="majorBidi" w:eastAsia="Times New Roman" w:hAnsiTheme="majorBidi" w:cstheme="majorBidi"/>
          <w:i/>
          <w:sz w:val="20"/>
          <w:szCs w:val="20"/>
        </w:rPr>
        <w:t>Hassan v. The United Kingdom</w:t>
      </w:r>
      <w:r w:rsidRPr="00F864AE">
        <w:rPr>
          <w:rFonts w:asciiTheme="majorBidi" w:eastAsia="Times New Roman" w:hAnsiTheme="majorBidi" w:cstheme="majorBidi"/>
          <w:sz w:val="20"/>
          <w:szCs w:val="20"/>
        </w:rPr>
        <w:t>, while the Court did apply Article 31(3)(b), it did so without explicitly citing European consensus. The Court found, however, that “a consistent practice on the part of the High Contracting Parties, subsequent to their ratification of the Convention, could be taken as establishing their agreement not only as regards interpretation, but even to modify the text of the Convention.”</w:t>
      </w:r>
      <w:r w:rsidRPr="00F864AE">
        <w:rPr>
          <w:rFonts w:asciiTheme="majorBidi" w:eastAsia="Times New Roman" w:hAnsiTheme="majorBidi" w:cstheme="majorBidi"/>
          <w:sz w:val="20"/>
          <w:szCs w:val="20"/>
          <w:vertAlign w:val="superscript"/>
        </w:rPr>
        <w:footnoteReference w:id="174"/>
      </w:r>
      <w:r w:rsidRPr="00F864AE">
        <w:rPr>
          <w:rFonts w:asciiTheme="majorBidi" w:eastAsia="Times New Roman" w:hAnsiTheme="majorBidi" w:cstheme="majorBidi"/>
          <w:sz w:val="20"/>
          <w:szCs w:val="20"/>
        </w:rPr>
        <w:t xml:space="preserve"> This indicates that the interpretative function of consistent subsequent practice could even be elevated beyond the level of mere norm interpretation and constitute law-making.</w:t>
      </w:r>
    </w:p>
    <w:p w14:paraId="1CE8DF2F" w14:textId="4F28B34F"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In the literature, various types of consensus</w:t>
      </w:r>
      <w:r w:rsidR="00E73F54">
        <w:rPr>
          <w:rFonts w:asciiTheme="majorBidi" w:eastAsia="Times New Roman" w:hAnsiTheme="majorBidi" w:cstheme="majorBidi"/>
          <w:sz w:val="20"/>
          <w:szCs w:val="20"/>
        </w:rPr>
        <w:t>es</w:t>
      </w:r>
      <w:r w:rsidRPr="00F864AE">
        <w:rPr>
          <w:rFonts w:asciiTheme="majorBidi" w:eastAsia="Times New Roman" w:hAnsiTheme="majorBidi" w:cstheme="majorBidi"/>
          <w:sz w:val="20"/>
          <w:szCs w:val="20"/>
        </w:rPr>
        <w:t xml:space="preserve"> have been identified and each of these depends on the legal source used by the ECtHR to define the content of consensus.</w:t>
      </w:r>
      <w:r w:rsidRPr="00F864AE">
        <w:rPr>
          <w:rFonts w:asciiTheme="majorBidi" w:eastAsia="Times New Roman" w:hAnsiTheme="majorBidi" w:cstheme="majorBidi"/>
          <w:sz w:val="20"/>
          <w:szCs w:val="20"/>
          <w:vertAlign w:val="superscript"/>
        </w:rPr>
        <w:footnoteReference w:id="175"/>
      </w:r>
      <w:r w:rsidRPr="00F864AE">
        <w:rPr>
          <w:rFonts w:asciiTheme="majorBidi" w:eastAsia="Times New Roman" w:hAnsiTheme="majorBidi" w:cstheme="majorBidi"/>
          <w:sz w:val="20"/>
          <w:szCs w:val="20"/>
        </w:rPr>
        <w:t xml:space="preserve"> The normative rules from which the content of the consensus is derived determines this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typology of the consensus. For example, a consensus that emerges from international law represents an international consensus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This Section offers a novel perspective. By examining European consensus as a doctrine of international law within the architecture of Article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31(3)(b), the conceptual nature is at the forefront, </w:t>
      </w:r>
      <w:r w:rsidRPr="00F864AE">
        <w:rPr>
          <w:rFonts w:asciiTheme="majorBidi" w:eastAsia="Times New Roman" w:hAnsiTheme="majorBidi" w:cstheme="majorBidi"/>
          <w:i/>
          <w:sz w:val="20"/>
          <w:szCs w:val="20"/>
        </w:rPr>
        <w:t>independently</w:t>
      </w:r>
      <w:r w:rsidRPr="00F864AE">
        <w:rPr>
          <w:rFonts w:asciiTheme="majorBidi" w:eastAsia="Times New Roman" w:hAnsiTheme="majorBidi" w:cstheme="majorBidi"/>
          <w:sz w:val="20"/>
          <w:szCs w:val="20"/>
        </w:rPr>
        <w:t xml:space="preserve"> from the substantive content that defines consensus. Finding the concrete content concerns the second step of the inquiry. From that perspective, European consensus is placed upon a unifying rationale of treaty interpretation, and the various ways in which the consensus is constituted remain</w:t>
      </w:r>
      <w:r w:rsidR="00023FCD">
        <w:rPr>
          <w:rFonts w:asciiTheme="majorBidi" w:eastAsia="Times New Roman" w:hAnsiTheme="majorBidi" w:cstheme="majorBidi"/>
          <w:sz w:val="20"/>
          <w:szCs w:val="20"/>
        </w:rPr>
        <w:t>,</w:t>
      </w:r>
      <w:r w:rsidRPr="00F864AE">
        <w:rPr>
          <w:rFonts w:asciiTheme="majorBidi" w:eastAsia="Times New Roman" w:hAnsiTheme="majorBidi" w:cstheme="majorBidi"/>
          <w:sz w:val="20"/>
          <w:szCs w:val="20"/>
        </w:rPr>
        <w:t xml:space="preserve"> albeit important, descriptors of its normative content. This conceptualization of the European consensus doctrine does not deny that the consensus can develop in international law, regional law, or trends in national jurisdictions. However, these different legal sources do not assume the function of defining the rationale or the typology of European consensus; this remains rooted, as a means of treaty interpretation, in Article 31(3)(b). The approach explains and categorizes the doctrine within international law,</w:t>
      </w:r>
      <w:r w:rsidRPr="00F864AE">
        <w:rPr>
          <w:rFonts w:asciiTheme="majorBidi" w:eastAsia="Times New Roman" w:hAnsiTheme="majorBidi" w:cstheme="majorBidi"/>
          <w:sz w:val="20"/>
          <w:szCs w:val="20"/>
          <w:vertAlign w:val="superscript"/>
        </w:rPr>
        <w:footnoteReference w:id="176"/>
      </w:r>
      <w:r w:rsidRPr="00F864AE">
        <w:rPr>
          <w:rFonts w:asciiTheme="majorBidi" w:eastAsia="Times New Roman" w:hAnsiTheme="majorBidi" w:cstheme="majorBidi"/>
          <w:sz w:val="20"/>
          <w:szCs w:val="20"/>
        </w:rPr>
        <w:t xml:space="preserve"> and bolsters its legitimacy within this legal order into which the ECHR is integrated as regional framework. </w:t>
      </w:r>
    </w:p>
    <w:p w14:paraId="2CC6C081" w14:textId="4B7454FC" w:rsidR="00F864AE" w:rsidRPr="001D4690" w:rsidRDefault="00F864AE" w:rsidP="001D4690">
      <w:pPr>
        <w:pStyle w:val="Heading2"/>
        <w:numPr>
          <w:ilvl w:val="0"/>
          <w:numId w:val="0"/>
        </w:numPr>
        <w:spacing w:before="0" w:line="276" w:lineRule="auto"/>
        <w:jc w:val="center"/>
        <w:rPr>
          <w:rFonts w:asciiTheme="majorBidi" w:hAnsiTheme="majorBidi" w:cstheme="majorBidi"/>
          <w:b w:val="0"/>
          <w:bCs w:val="0"/>
          <w:i/>
          <w:color w:val="000000"/>
          <w:sz w:val="20"/>
          <w:szCs w:val="20"/>
        </w:rPr>
      </w:pPr>
      <w:r w:rsidRPr="001D4690">
        <w:rPr>
          <w:rFonts w:asciiTheme="majorBidi" w:hAnsiTheme="majorBidi" w:cstheme="majorBidi"/>
          <w:b w:val="0"/>
          <w:bCs w:val="0"/>
          <w:i/>
          <w:color w:val="000000"/>
          <w:sz w:val="20"/>
          <w:szCs w:val="20"/>
        </w:rPr>
        <w:lastRenderedPageBreak/>
        <w:t>B. The Elements of Article 31(3)(b) of the VCLT and the ILC Draft Conclusions</w:t>
      </w:r>
    </w:p>
    <w:p w14:paraId="5FD3D1B4" w14:textId="48D20810"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International Law Commission (ILC or the Commission) was established in 1947 by the United Nations General Assembly (General Assembly) for the “codification and progressive development of international law.”</w:t>
      </w:r>
      <w:r w:rsidRPr="00F864AE">
        <w:rPr>
          <w:rFonts w:asciiTheme="majorBidi" w:eastAsia="Times New Roman" w:hAnsiTheme="majorBidi" w:cstheme="majorBidi"/>
          <w:sz w:val="20"/>
          <w:szCs w:val="20"/>
          <w:vertAlign w:val="superscript"/>
        </w:rPr>
        <w:footnoteReference w:id="177"/>
      </w:r>
      <w:r w:rsidRPr="00F864AE">
        <w:rPr>
          <w:rFonts w:asciiTheme="majorBidi" w:eastAsia="Times New Roman" w:hAnsiTheme="majorBidi" w:cstheme="majorBidi"/>
          <w:sz w:val="20"/>
          <w:szCs w:val="20"/>
        </w:rPr>
        <w:t xml:space="preserve"> The ILC originally included the topic “Treaties in time” in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its program of work</w:t>
      </w:r>
      <w:r w:rsidRPr="00F864AE">
        <w:rPr>
          <w:rFonts w:asciiTheme="majorBidi" w:eastAsia="Times New Roman" w:hAnsiTheme="majorBidi" w:cstheme="majorBidi"/>
          <w:sz w:val="20"/>
          <w:szCs w:val="20"/>
          <w:vertAlign w:val="superscript"/>
        </w:rPr>
        <w:footnoteReference w:id="178"/>
      </w:r>
      <w:r w:rsidRPr="00F864AE">
        <w:rPr>
          <w:rFonts w:asciiTheme="majorBidi" w:eastAsia="Times New Roman" w:hAnsiTheme="majorBidi" w:cstheme="majorBidi"/>
          <w:sz w:val="20"/>
          <w:szCs w:val="20"/>
        </w:rPr>
        <w:t xml:space="preserve"> and then changed the format and the title of this work to “Subsequent agreements and subsequent practice in relation to the interpretation of treaties” in 2012.</w:t>
      </w:r>
      <w:r w:rsidRPr="00F864AE">
        <w:rPr>
          <w:rFonts w:asciiTheme="majorBidi" w:eastAsia="Times New Roman" w:hAnsiTheme="majorBidi" w:cstheme="majorBidi"/>
          <w:sz w:val="20"/>
          <w:szCs w:val="20"/>
          <w:vertAlign w:val="superscript"/>
        </w:rPr>
        <w:footnoteReference w:id="179"/>
      </w:r>
      <w:r w:rsidRPr="00F864AE">
        <w:rPr>
          <w:rFonts w:asciiTheme="majorBidi" w:eastAsia="Times New Roman" w:hAnsiTheme="majorBidi" w:cstheme="majorBidi"/>
          <w:sz w:val="20"/>
          <w:szCs w:val="20"/>
        </w:rPr>
        <w:t xml:space="preserve"> In 2018, the ILC adopted the Draft Conclusions on subsequent agreements and subsequent practice in relation to the interpretation of treaties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with commentaries (Draft Conclusions),</w:t>
      </w:r>
      <w:r w:rsidRPr="00F864AE">
        <w:rPr>
          <w:rFonts w:asciiTheme="majorBidi" w:eastAsia="Times New Roman" w:hAnsiTheme="majorBidi" w:cstheme="majorBidi"/>
          <w:sz w:val="20"/>
          <w:szCs w:val="20"/>
          <w:vertAlign w:val="superscript"/>
        </w:rPr>
        <w:footnoteReference w:id="180"/>
      </w:r>
      <w:r w:rsidRPr="00F864AE">
        <w:rPr>
          <w:rFonts w:asciiTheme="majorBidi" w:eastAsia="Times New Roman" w:hAnsiTheme="majorBidi" w:cstheme="majorBidi"/>
          <w:sz w:val="20"/>
          <w:szCs w:val="20"/>
        </w:rPr>
        <w:t xml:space="preserve"> and the General Assembly welcomed the conclusion of the work in December 2018.</w:t>
      </w:r>
      <w:r w:rsidRPr="00F864AE">
        <w:rPr>
          <w:rFonts w:asciiTheme="majorBidi" w:eastAsia="Times New Roman" w:hAnsiTheme="majorBidi" w:cstheme="majorBidi"/>
          <w:sz w:val="20"/>
          <w:szCs w:val="20"/>
          <w:vertAlign w:val="superscript"/>
        </w:rPr>
        <w:footnoteReference w:id="181"/>
      </w:r>
      <w:r w:rsidRPr="00F864AE">
        <w:rPr>
          <w:rFonts w:asciiTheme="majorBidi" w:eastAsia="Times New Roman" w:hAnsiTheme="majorBidi" w:cstheme="majorBidi"/>
          <w:sz w:val="20"/>
          <w:szCs w:val="20"/>
        </w:rPr>
        <w:t xml:space="preserve"> These conclusions provide authoritative guidance 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interpretation of Article</w:t>
      </w:r>
      <w:r w:rsidRPr="00F864AE" w:rsidDel="00F777D7">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31(3)(a) and (b) of the VCLT. They</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are based on a thorough analysis of State practice and of the practice of international courts and tribunals.</w:t>
      </w:r>
      <w:bookmarkStart w:id="91" w:name="_Ref120705005"/>
      <w:r w:rsidRPr="00F864AE">
        <w:rPr>
          <w:rFonts w:asciiTheme="majorBidi" w:eastAsia="Times New Roman" w:hAnsiTheme="majorBidi" w:cstheme="majorBidi"/>
          <w:sz w:val="20"/>
          <w:szCs w:val="20"/>
          <w:vertAlign w:val="superscript"/>
        </w:rPr>
        <w:footnoteReference w:id="182"/>
      </w:r>
      <w:bookmarkEnd w:id="91"/>
    </w:p>
    <w:p w14:paraId="5C20D31C" w14:textId="74314FDF"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ILC emphasizes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that subsequent agreements and practices of States under Article 31(3)(a) and (b) are “authentic” means of treaty interpretation.</w:t>
      </w:r>
      <w:r w:rsidRPr="00F864AE">
        <w:rPr>
          <w:rFonts w:asciiTheme="majorBidi" w:eastAsia="Times New Roman" w:hAnsiTheme="majorBidi" w:cstheme="majorBidi"/>
          <w:sz w:val="20"/>
          <w:szCs w:val="20"/>
          <w:vertAlign w:val="superscript"/>
        </w:rPr>
        <w:footnoteReference w:id="183"/>
      </w:r>
      <w:r w:rsidRPr="00F864AE">
        <w:rPr>
          <w:rFonts w:asciiTheme="majorBidi" w:eastAsia="Times New Roman" w:hAnsiTheme="majorBidi" w:cstheme="majorBidi"/>
          <w:sz w:val="20"/>
          <w:szCs w:val="20"/>
        </w:rPr>
        <w:t xml:space="preserve"> The Commission states that the “common will of the parties, which underlies the treaty, possesses a specific authority regarding the identification of the meaning of the treaty, even after the conclusion of the treaty.”</w:t>
      </w:r>
      <w:r w:rsidRPr="00F864AE">
        <w:rPr>
          <w:rFonts w:asciiTheme="majorBidi" w:eastAsia="Times New Roman" w:hAnsiTheme="majorBidi" w:cstheme="majorBidi"/>
          <w:sz w:val="20"/>
          <w:szCs w:val="20"/>
          <w:vertAlign w:val="superscript"/>
        </w:rPr>
        <w:footnoteReference w:id="184"/>
      </w:r>
      <w:r w:rsidRPr="00F864AE">
        <w:rPr>
          <w:rFonts w:asciiTheme="majorBidi" w:eastAsia="Times New Roman" w:hAnsiTheme="majorBidi" w:cstheme="majorBidi"/>
          <w:sz w:val="20"/>
          <w:szCs w:val="20"/>
        </w:rPr>
        <w:t xml:space="preserve"> It does not differentiate between various forms in which such subsequent agreement is expressed by States, or in which legal order; their common will can be derived from domestic, regional, or international law. This illustrates </w:t>
      </w:r>
      <w:r w:rsidR="00A93BE1">
        <w:rPr>
          <w:rFonts w:asciiTheme="majorBidi" w:eastAsia="Times New Roman" w:hAnsiTheme="majorBidi" w:cstheme="majorBidi"/>
          <w:sz w:val="20"/>
          <w:szCs w:val="20"/>
        </w:rPr>
        <w:t>that</w:t>
      </w:r>
      <w:r w:rsidR="00D54BD3">
        <w:rPr>
          <w:rFonts w:asciiTheme="majorBidi" w:eastAsia="Times New Roman" w:hAnsiTheme="majorBidi" w:cstheme="majorBidi"/>
          <w:sz w:val="20"/>
          <w:szCs w:val="20"/>
        </w:rPr>
        <w:t xml:space="preserve"> </w:t>
      </w:r>
      <w:r w:rsidR="00A93BE1">
        <w:rPr>
          <w:rFonts w:asciiTheme="majorBidi" w:eastAsia="Times New Roman" w:hAnsiTheme="majorBidi" w:cstheme="majorBidi"/>
          <w:sz w:val="20"/>
          <w:szCs w:val="20"/>
        </w:rPr>
        <w:t xml:space="preserve">separate and distinguishable aspects </w:t>
      </w:r>
      <w:r w:rsidRPr="00F864AE">
        <w:rPr>
          <w:rFonts w:asciiTheme="majorBidi" w:eastAsia="Times New Roman" w:hAnsiTheme="majorBidi" w:cstheme="majorBidi"/>
          <w:sz w:val="20"/>
          <w:szCs w:val="20"/>
        </w:rPr>
        <w:t xml:space="preserve">of the consensus are how it materializes and how it functions as the interpretive doctrine of treaty interpretation. </w:t>
      </w:r>
      <w:sdt>
        <w:sdtPr>
          <w:rPr>
            <w:rFonts w:asciiTheme="majorBidi" w:hAnsiTheme="majorBidi" w:cstheme="majorBidi"/>
            <w:sz w:val="20"/>
            <w:szCs w:val="20"/>
          </w:rPr>
          <w:tag w:val="goog_rdk_262"/>
          <w:id w:val="1832866076"/>
        </w:sdtPr>
        <w:sdtContent/>
      </w:sdt>
      <w:sdt>
        <w:sdtPr>
          <w:rPr>
            <w:rFonts w:asciiTheme="majorBidi" w:hAnsiTheme="majorBidi" w:cstheme="majorBidi"/>
            <w:sz w:val="20"/>
            <w:szCs w:val="20"/>
          </w:rPr>
          <w:tag w:val="goog_rdk_263"/>
          <w:id w:val="-226310554"/>
        </w:sdtPr>
        <w:sdtContent/>
      </w:sdt>
      <w:sdt>
        <w:sdtPr>
          <w:rPr>
            <w:rFonts w:asciiTheme="majorBidi" w:hAnsiTheme="majorBidi" w:cstheme="majorBidi"/>
            <w:sz w:val="20"/>
            <w:szCs w:val="20"/>
          </w:rPr>
          <w:tag w:val="goog_rdk_264"/>
          <w:id w:val="-1537580948"/>
        </w:sdtPr>
        <w:sdtContent/>
      </w:sdt>
    </w:p>
    <w:p w14:paraId="724FC883" w14:textId="22D213CD"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Furthermore, there is a fine distinction between a means of treaty interpretation that qualifies as “authentic” and the deployment of</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an authentic means of treaty interpretation. The ILC has stressed that the qualification of </w:t>
      </w:r>
      <w:r w:rsidRPr="00F864AE">
        <w:rPr>
          <w:rFonts w:asciiTheme="majorBidi" w:eastAsia="Times New Roman" w:hAnsiTheme="majorBidi" w:cstheme="majorBidi"/>
          <w:sz w:val="20"/>
          <w:szCs w:val="20"/>
        </w:rPr>
        <w:lastRenderedPageBreak/>
        <w:t>interpretation as “authentic” is reserved to States.</w:t>
      </w:r>
      <w:r w:rsidRPr="00F864AE">
        <w:rPr>
          <w:rFonts w:asciiTheme="majorBidi" w:eastAsia="Times New Roman" w:hAnsiTheme="majorBidi" w:cstheme="majorBidi"/>
          <w:sz w:val="20"/>
          <w:szCs w:val="20"/>
          <w:vertAlign w:val="superscript"/>
        </w:rPr>
        <w:footnoteReference w:id="185"/>
      </w:r>
      <w:r w:rsidRPr="00F864AE">
        <w:rPr>
          <w:rFonts w:asciiTheme="majorBidi" w:eastAsia="Times New Roman" w:hAnsiTheme="majorBidi" w:cstheme="majorBidi"/>
          <w:sz w:val="20"/>
          <w:szCs w:val="20"/>
        </w:rPr>
        <w:t xml:space="preserve"> In identifying consensus,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therefore, the ECtHR articulates subsequent agreement of States that it has identified based on their subsequent practice—it thereby </w:t>
      </w:r>
      <w:r w:rsidRPr="00DB5073">
        <w:rPr>
          <w:rFonts w:asciiTheme="majorBidi" w:eastAsia="Times New Roman" w:hAnsiTheme="majorBidi" w:cstheme="majorBidi"/>
          <w:i/>
          <w:iCs/>
          <w:sz w:val="20"/>
          <w:szCs w:val="20"/>
        </w:rPr>
        <w:t xml:space="preserve">uses </w:t>
      </w:r>
      <w:r w:rsidRPr="00F864AE">
        <w:rPr>
          <w:rFonts w:asciiTheme="majorBidi" w:eastAsia="Times New Roman" w:hAnsiTheme="majorBidi" w:cstheme="majorBidi"/>
          <w:sz w:val="20"/>
          <w:szCs w:val="20"/>
        </w:rPr>
        <w:t>an authentic means of treaty interpretation. This makes methodological consistency in finding the relevant commonalities extremely important. Admittedly, finding subsequent agreement based on practice involves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not only identifying but also interpreting the relevant practice through the Court.</w:t>
      </w:r>
      <w:r w:rsidRPr="00F864AE">
        <w:rPr>
          <w:rFonts w:asciiTheme="majorBidi" w:eastAsia="Times New Roman" w:hAnsiTheme="majorBidi" w:cstheme="majorBidi"/>
          <w:sz w:val="20"/>
          <w:szCs w:val="20"/>
          <w:vertAlign w:val="superscript"/>
        </w:rPr>
        <w:footnoteReference w:id="186"/>
      </w:r>
      <w:r w:rsidRPr="00F864AE">
        <w:rPr>
          <w:rFonts w:asciiTheme="majorBidi" w:eastAsia="Times New Roman" w:hAnsiTheme="majorBidi" w:cstheme="majorBidi"/>
          <w:sz w:val="20"/>
          <w:szCs w:val="20"/>
        </w:rPr>
        <w:t xml:space="preserve"> The process necessarily comprises aspects of “judicialization of the political.”</w:t>
      </w:r>
      <w:r w:rsidRPr="00F864AE">
        <w:rPr>
          <w:rFonts w:asciiTheme="majorBidi" w:eastAsia="Times New Roman" w:hAnsiTheme="majorBidi" w:cstheme="majorBidi"/>
          <w:sz w:val="20"/>
          <w:szCs w:val="20"/>
          <w:vertAlign w:val="superscript"/>
        </w:rPr>
        <w:footnoteReference w:id="187"/>
      </w:r>
      <w:r w:rsidRPr="00F864AE">
        <w:rPr>
          <w:rFonts w:asciiTheme="majorBidi" w:eastAsia="Times New Roman" w:hAnsiTheme="majorBidi" w:cstheme="majorBidi"/>
          <w:sz w:val="20"/>
          <w:szCs w:val="20"/>
        </w:rPr>
        <w:t xml:space="preserve"> However, this interpretative process cannot effectively replace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agreement of States and must conform to objective criteria. The crucial point is that Article 31(3)(b) of the VCLT and the ILC Draft Conclusions offer guidance for this endeavor.</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Application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of the provision’s elements instills discipline and clarity into the analysis of </w:t>
      </w:r>
      <w:r w:rsidR="00FC3BFD">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 xml:space="preserve">tate practice and the articulation of subsequent agreements of States vis-à-vis their obligations under the Convention. </w:t>
      </w:r>
    </w:p>
    <w:p w14:paraId="79CC46A4" w14:textId="55488D25"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 xml:space="preserve">It is important to note that any finding of subsequent agreement based on </w:t>
      </w:r>
      <w:r w:rsidR="00FC3BFD">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 practice will form part of the judicial consideration of several factors of the case, but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it will neither define the case’s outcome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nor will it be solely decisive for the definition of a treaty provision.</w:t>
      </w:r>
      <w:r w:rsidRPr="00F864AE">
        <w:rPr>
          <w:rFonts w:asciiTheme="majorBidi" w:eastAsia="Times New Roman" w:hAnsiTheme="majorBidi" w:cstheme="majorBidi"/>
          <w:sz w:val="20"/>
          <w:szCs w:val="20"/>
          <w:vertAlign w:val="superscript"/>
        </w:rPr>
        <w:footnoteReference w:id="188"/>
      </w:r>
      <w:r w:rsidRPr="00F864AE">
        <w:rPr>
          <w:rFonts w:asciiTheme="majorBidi" w:eastAsia="Times New Roman" w:hAnsiTheme="majorBidi" w:cstheme="majorBidi"/>
          <w:sz w:val="20"/>
          <w:szCs w:val="20"/>
        </w:rPr>
        <w:t xml:space="preserve"> The ILC has emphasized that the formulation of</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subsequent agreement of parties based on the definition of a treaty provision does not necessarily imply a conclusive effect, given that such agreement “shall be taken into account, together with the context” in the process of treaty interpretation, which consists in a “single combined operation.”</w:t>
      </w:r>
      <w:r w:rsidRPr="00F864AE">
        <w:rPr>
          <w:rFonts w:asciiTheme="majorBidi" w:eastAsia="Times New Roman" w:hAnsiTheme="majorBidi" w:cstheme="majorBidi"/>
          <w:sz w:val="20"/>
          <w:szCs w:val="20"/>
          <w:vertAlign w:val="superscript"/>
        </w:rPr>
        <w:footnoteReference w:id="189"/>
      </w:r>
      <w:r w:rsidRPr="00F864AE">
        <w:rPr>
          <w:rFonts w:asciiTheme="majorBidi" w:eastAsia="Times New Roman" w:hAnsiTheme="majorBidi" w:cstheme="majorBidi"/>
          <w:sz w:val="20"/>
          <w:szCs w:val="20"/>
        </w:rPr>
        <w:t xml:space="preserve"> </w:t>
      </w:r>
    </w:p>
    <w:p w14:paraId="2CBF07ED" w14:textId="77777777"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w:t>
      </w:r>
      <w:r w:rsidRPr="00F864AE">
        <w:rPr>
          <w:rFonts w:asciiTheme="majorBidi" w:hAnsiTheme="majorBidi" w:cstheme="majorBidi"/>
          <w:sz w:val="20"/>
          <w:szCs w:val="20"/>
          <w:lang w:val="en-GB"/>
        </w:rPr>
        <w:t xml:space="preserve">he wording of Article 31(3) of the VCLT reflects this understanding of treaty interpretation as a single combined operation where none of the elements are considered to be inferior. This understanding is the result </w:t>
      </w:r>
      <w:r w:rsidRPr="00F864AE">
        <w:rPr>
          <w:rFonts w:asciiTheme="majorBidi" w:eastAsia="Times New Roman" w:hAnsiTheme="majorBidi" w:cstheme="majorBidi"/>
          <w:sz w:val="20"/>
          <w:szCs w:val="20"/>
          <w:lang w:val="en-GB"/>
        </w:rPr>
        <w:t>of</w:t>
      </w:r>
      <w:r w:rsidRPr="00F864AE">
        <w:rPr>
          <w:rFonts w:asciiTheme="majorBidi" w:eastAsia="Times New Roman" w:hAnsiTheme="majorBidi" w:cstheme="majorBidi"/>
          <w:sz w:val="20"/>
          <w:szCs w:val="20"/>
        </w:rPr>
        <w:t xml:space="preserve"> careful considerations at the time of the drafting of the provision in 1966:</w:t>
      </w:r>
    </w:p>
    <w:p w14:paraId="1850BF8F" w14:textId="77777777" w:rsidR="00DB5073" w:rsidRDefault="00DB5073" w:rsidP="00F864AE">
      <w:pPr>
        <w:spacing w:line="276" w:lineRule="auto"/>
        <w:ind w:left="720" w:right="720"/>
        <w:jc w:val="both"/>
        <w:rPr>
          <w:rFonts w:asciiTheme="majorBidi" w:hAnsiTheme="majorBidi" w:cstheme="majorBidi"/>
          <w:sz w:val="20"/>
          <w:szCs w:val="20"/>
        </w:rPr>
      </w:pPr>
      <w:bookmarkStart w:id="95" w:name="_heading=h.1ksv4uv" w:colFirst="0" w:colLast="0"/>
      <w:bookmarkEnd w:id="95"/>
    </w:p>
    <w:p w14:paraId="379FDCCD" w14:textId="658F69FA" w:rsidR="00F864AE" w:rsidRPr="00F864AE" w:rsidRDefault="00F864AE" w:rsidP="00F864AE">
      <w:pPr>
        <w:spacing w:line="276" w:lineRule="auto"/>
        <w:ind w:left="720" w:right="720"/>
        <w:jc w:val="both"/>
        <w:rPr>
          <w:rFonts w:asciiTheme="majorBidi" w:eastAsia="Times New Roman" w:hAnsiTheme="majorBidi" w:cstheme="majorBidi"/>
          <w:sz w:val="20"/>
          <w:szCs w:val="20"/>
        </w:rPr>
      </w:pP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[T]he elements in paragraph 3 [subsequent agreement and subsequent practice] . . . should follow and not precede the elements in the previous paragraphs</w:t>
      </w:r>
      <w:r w:rsidRPr="00F864AE">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sz w:val="20"/>
          <w:szCs w:val="20"/>
        </w:rPr>
        <w:t xml:space="preserve">to the text. But these three elements are all of an obligatory character and by their very </w:t>
      </w:r>
      <w:r w:rsidRPr="00F864AE">
        <w:rPr>
          <w:rFonts w:asciiTheme="majorBidi" w:eastAsia="Times New Roman" w:hAnsiTheme="majorBidi" w:cstheme="majorBidi"/>
          <w:sz w:val="20"/>
          <w:szCs w:val="20"/>
        </w:rPr>
        <w:lastRenderedPageBreak/>
        <w:t>nature could not be considered to be norms of interpretation in any way inferior to those which precede them.</w:t>
      </w:r>
      <w:bookmarkStart w:id="96" w:name="_Ref115381413"/>
      <w:r w:rsidRPr="00F864AE">
        <w:rPr>
          <w:rFonts w:asciiTheme="majorBidi" w:eastAsia="Times New Roman" w:hAnsiTheme="majorBidi" w:cstheme="majorBidi"/>
          <w:sz w:val="20"/>
          <w:szCs w:val="20"/>
          <w:vertAlign w:val="superscript"/>
        </w:rPr>
        <w:footnoteReference w:id="190"/>
      </w:r>
      <w:bookmarkEnd w:id="96"/>
      <w:r w:rsidRPr="00F864AE">
        <w:rPr>
          <w:rFonts w:asciiTheme="majorBidi" w:eastAsia="Times New Roman" w:hAnsiTheme="majorBidi" w:cstheme="majorBidi"/>
          <w:sz w:val="20"/>
          <w:szCs w:val="20"/>
        </w:rPr>
        <w:t xml:space="preserve"> </w:t>
      </w:r>
    </w:p>
    <w:p w14:paraId="0AE665D0" w14:textId="77777777" w:rsidR="00F864AE" w:rsidRPr="00F864AE" w:rsidRDefault="00F864AE" w:rsidP="00F864AE">
      <w:pPr>
        <w:spacing w:line="276" w:lineRule="auto"/>
        <w:ind w:left="720" w:right="720"/>
        <w:jc w:val="both"/>
        <w:rPr>
          <w:rFonts w:asciiTheme="majorBidi" w:eastAsia="Times New Roman" w:hAnsiTheme="majorBidi" w:cstheme="majorBidi"/>
          <w:sz w:val="20"/>
          <w:szCs w:val="20"/>
        </w:rPr>
      </w:pPr>
    </w:p>
    <w:p w14:paraId="43DC9F06" w14:textId="7ACCAD99" w:rsid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Consequently, while Article 31(3)(b) of the VCLT does not contain or even aspire to establish a clear evidentiary threshold for establishing subsequent agreement,</w:t>
      </w:r>
      <w:r w:rsidRPr="00F864AE">
        <w:rPr>
          <w:rFonts w:asciiTheme="majorBidi" w:eastAsia="Times New Roman" w:hAnsiTheme="majorBidi" w:cstheme="majorBidi"/>
          <w:sz w:val="20"/>
          <w:szCs w:val="20"/>
          <w:vertAlign w:val="superscript"/>
        </w:rPr>
        <w:footnoteReference w:id="191"/>
      </w:r>
      <w:r w:rsidRPr="00F864AE">
        <w:rPr>
          <w:rFonts w:asciiTheme="majorBidi" w:eastAsia="Times New Roman" w:hAnsiTheme="majorBidi" w:cstheme="majorBidi"/>
          <w:sz w:val="20"/>
          <w:szCs w:val="20"/>
        </w:rPr>
        <w:t xml:space="preserve"> the provision’s elements form an analytical framework in which it can be ensured that the practice is given weight in so far as it is “objective evidence of the understanding of parties as to the meaning of the treaty.”</w:t>
      </w:r>
      <w:r w:rsidRPr="00F864AE">
        <w:rPr>
          <w:rFonts w:asciiTheme="majorBidi" w:eastAsia="Times New Roman" w:hAnsiTheme="majorBidi" w:cstheme="majorBidi"/>
          <w:sz w:val="20"/>
          <w:szCs w:val="20"/>
          <w:vertAlign w:val="superscript"/>
        </w:rPr>
        <w:footnoteReference w:id="192"/>
      </w:r>
      <w:r w:rsidRPr="00F864AE">
        <w:rPr>
          <w:rFonts w:asciiTheme="majorBidi" w:eastAsia="Times New Roman" w:hAnsiTheme="majorBidi" w:cstheme="majorBidi"/>
          <w:sz w:val="20"/>
          <w:szCs w:val="20"/>
        </w:rPr>
        <w:t xml:space="preserve"> These elements are addressed below and the doctrine of European consensus will be assessed within this framework. </w:t>
      </w:r>
    </w:p>
    <w:p w14:paraId="11D1C2C3" w14:textId="77777777" w:rsidR="001D4690" w:rsidRPr="00F864AE" w:rsidRDefault="001D4690" w:rsidP="00F864AE">
      <w:pPr>
        <w:spacing w:line="276" w:lineRule="auto"/>
        <w:jc w:val="both"/>
        <w:rPr>
          <w:rFonts w:asciiTheme="majorBidi" w:eastAsia="Times New Roman" w:hAnsiTheme="majorBidi" w:cstheme="majorBidi"/>
          <w:sz w:val="20"/>
          <w:szCs w:val="20"/>
        </w:rPr>
      </w:pPr>
    </w:p>
    <w:p w14:paraId="01CD8772" w14:textId="446130B3" w:rsidR="00F864AE" w:rsidRPr="001D4690" w:rsidRDefault="001D4690" w:rsidP="001D4690">
      <w:pPr>
        <w:pStyle w:val="Heading3"/>
        <w:numPr>
          <w:ilvl w:val="0"/>
          <w:numId w:val="0"/>
        </w:numPr>
        <w:spacing w:before="0" w:line="276" w:lineRule="auto"/>
        <w:jc w:val="center"/>
        <w:rPr>
          <w:rFonts w:asciiTheme="majorBidi" w:hAnsiTheme="majorBidi" w:cstheme="majorBidi"/>
          <w:b w:val="0"/>
          <w:bCs/>
          <w:i/>
          <w:color w:val="000000"/>
          <w:sz w:val="20"/>
          <w:szCs w:val="20"/>
        </w:rPr>
      </w:pPr>
      <w:r w:rsidRPr="001D4690">
        <w:rPr>
          <w:rFonts w:asciiTheme="majorBidi" w:hAnsiTheme="majorBidi" w:cstheme="majorBidi"/>
          <w:b w:val="0"/>
          <w:bCs/>
          <w:i/>
          <w:color w:val="000000"/>
          <w:sz w:val="20"/>
          <w:szCs w:val="20"/>
        </w:rPr>
        <w:t xml:space="preserve">1. </w:t>
      </w:r>
      <w:r w:rsidR="00F864AE" w:rsidRPr="001D4690">
        <w:rPr>
          <w:rFonts w:asciiTheme="majorBidi" w:hAnsiTheme="majorBidi" w:cstheme="majorBidi"/>
          <w:b w:val="0"/>
          <w:bCs/>
          <w:i/>
          <w:color w:val="000000"/>
          <w:sz w:val="20"/>
          <w:szCs w:val="20"/>
        </w:rPr>
        <w:t>“Practice” as “Conduct”</w:t>
      </w:r>
    </w:p>
    <w:p w14:paraId="4907F174" w14:textId="77777777" w:rsidR="001D4690" w:rsidRDefault="00F864AE" w:rsidP="00F864AE">
      <w:pPr>
        <w:spacing w:line="276" w:lineRule="auto"/>
        <w:jc w:val="both"/>
        <w:rPr>
          <w:rFonts w:asciiTheme="majorBidi" w:eastAsia="Times New Roman" w:hAnsiTheme="majorBidi" w:cstheme="majorBidi"/>
          <w:sz w:val="20"/>
          <w:szCs w:val="20"/>
        </w:rPr>
      </w:pPr>
      <w:bookmarkStart w:id="97" w:name="_heading=h.44sinio" w:colFirst="0" w:colLast="0"/>
      <w:bookmarkEnd w:id="97"/>
      <w:r w:rsidRPr="00F864AE">
        <w:rPr>
          <w:rFonts w:asciiTheme="majorBidi" w:eastAsia="Times New Roman" w:hAnsiTheme="majorBidi" w:cstheme="majorBidi"/>
          <w:sz w:val="20"/>
          <w:szCs w:val="20"/>
        </w:rPr>
        <w:tab/>
      </w:r>
    </w:p>
    <w:p w14:paraId="44D1C0DC" w14:textId="37295E00" w:rsidR="00F864AE" w:rsidRPr="00F864AE" w:rsidRDefault="00F864AE" w:rsidP="001D4690">
      <w:pPr>
        <w:spacing w:line="276" w:lineRule="auto"/>
        <w:ind w:firstLine="567"/>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notion of “practice” in Article 31(3)(b) is widely interpreted and includes any type of positive action, legislation, court decisions, and omissions in the application of a treaty.</w:t>
      </w:r>
      <w:r w:rsidRPr="00F864AE">
        <w:rPr>
          <w:rFonts w:asciiTheme="majorBidi" w:eastAsia="Times New Roman" w:hAnsiTheme="majorBidi" w:cstheme="majorBidi"/>
          <w:sz w:val="20"/>
          <w:szCs w:val="20"/>
          <w:vertAlign w:val="superscript"/>
        </w:rPr>
        <w:t xml:space="preserve"> </w:t>
      </w:r>
      <w:r w:rsidRPr="00F864AE">
        <w:rPr>
          <w:rFonts w:asciiTheme="majorBidi" w:eastAsia="Times New Roman" w:hAnsiTheme="majorBidi" w:cstheme="majorBidi"/>
          <w:sz w:val="20"/>
          <w:szCs w:val="20"/>
          <w:vertAlign w:val="superscript"/>
        </w:rPr>
        <w:footnoteReference w:id="193"/>
      </w:r>
      <w:r w:rsidRPr="00F864AE">
        <w:rPr>
          <w:rFonts w:asciiTheme="majorBidi" w:eastAsia="Times New Roman" w:hAnsiTheme="majorBidi" w:cstheme="majorBidi"/>
          <w:sz w:val="20"/>
          <w:szCs w:val="20"/>
        </w:rPr>
        <w:t xml:space="preserve"> Draft Conclusion 4 stipulates that the practice must consist of “conduct in the application of a treaty, after its conclusion, which establishes the agreement of the parties regarding the interpretation of the treaty.”</w:t>
      </w:r>
      <w:r w:rsidRPr="00F864AE">
        <w:rPr>
          <w:rFonts w:asciiTheme="majorBidi" w:eastAsia="Times New Roman" w:hAnsiTheme="majorBidi" w:cstheme="majorBidi"/>
          <w:sz w:val="20"/>
          <w:szCs w:val="20"/>
          <w:vertAlign w:val="superscript"/>
        </w:rPr>
        <w:footnoteReference w:id="194"/>
      </w:r>
      <w:r w:rsidRPr="00F864AE">
        <w:rPr>
          <w:rFonts w:asciiTheme="majorBidi" w:eastAsia="Times New Roman" w:hAnsiTheme="majorBidi" w:cstheme="majorBidi"/>
          <w:sz w:val="20"/>
          <w:szCs w:val="20"/>
        </w:rPr>
        <w:t xml:space="preserve"> The meaning of “conduct” in the ILC’s definition is derived from Article 2 of the ILC’s articles on </w:t>
      </w:r>
      <w:bookmarkStart w:id="98" w:name="_Hlk118805428"/>
      <w:r w:rsidRPr="00F864AE">
        <w:rPr>
          <w:rFonts w:asciiTheme="majorBidi" w:eastAsia="Times New Roman" w:hAnsiTheme="majorBidi" w:cstheme="majorBidi"/>
          <w:sz w:val="20"/>
          <w:szCs w:val="20"/>
        </w:rPr>
        <w:t>Responsibility of States for Internationally Wrongful Acts</w:t>
      </w:r>
      <w:bookmarkEnd w:id="98"/>
      <w:r w:rsidRPr="00F864AE">
        <w:rPr>
          <w:rFonts w:asciiTheme="majorBidi" w:eastAsia="Times New Roman" w:hAnsiTheme="majorBidi" w:cstheme="majorBidi"/>
          <w:sz w:val="20"/>
          <w:szCs w:val="20"/>
        </w:rPr>
        <w:t>.</w:t>
      </w:r>
      <w:r w:rsidRPr="00F864AE">
        <w:rPr>
          <w:rFonts w:asciiTheme="majorBidi" w:eastAsia="Times New Roman" w:hAnsiTheme="majorBidi" w:cstheme="majorBidi"/>
          <w:sz w:val="20"/>
          <w:szCs w:val="20"/>
          <w:vertAlign w:val="superscript"/>
        </w:rPr>
        <w:footnoteReference w:id="195"/>
      </w:r>
      <w:r w:rsidRPr="00F864AE">
        <w:rPr>
          <w:rFonts w:asciiTheme="majorBidi" w:eastAsia="Times New Roman" w:hAnsiTheme="majorBidi" w:cstheme="majorBidi"/>
          <w:sz w:val="20"/>
          <w:szCs w:val="20"/>
        </w:rPr>
        <w:t xml:space="preserve"> It includes acts, omissions, and relevant silence.</w:t>
      </w:r>
      <w:r w:rsidRPr="00F864AE">
        <w:rPr>
          <w:rFonts w:asciiTheme="majorBidi" w:eastAsia="Times New Roman" w:hAnsiTheme="majorBidi" w:cstheme="majorBidi"/>
          <w:sz w:val="20"/>
          <w:szCs w:val="20"/>
          <w:vertAlign w:val="superscript"/>
        </w:rPr>
        <w:footnoteReference w:id="196"/>
      </w:r>
      <w:r w:rsidRPr="00F864AE">
        <w:rPr>
          <w:rFonts w:asciiTheme="majorBidi" w:eastAsia="Times New Roman" w:hAnsiTheme="majorBidi" w:cstheme="majorBidi"/>
          <w:sz w:val="20"/>
          <w:szCs w:val="20"/>
        </w:rPr>
        <w:t xml:space="preserve"> The relevant conduct can occur in the exercise of a party’s executive, legislative, judicial, or other functions.</w:t>
      </w:r>
      <w:r w:rsidRPr="00F864AE">
        <w:rPr>
          <w:rFonts w:asciiTheme="majorBidi" w:eastAsia="Times New Roman" w:hAnsiTheme="majorBidi" w:cstheme="majorBidi"/>
          <w:sz w:val="20"/>
          <w:szCs w:val="20"/>
          <w:vertAlign w:val="superscript"/>
        </w:rPr>
        <w:footnoteReference w:id="197"/>
      </w:r>
      <w:r w:rsidRPr="00F864AE">
        <w:rPr>
          <w:rFonts w:asciiTheme="majorBidi" w:eastAsia="Times New Roman" w:hAnsiTheme="majorBidi" w:cstheme="majorBidi"/>
          <w:sz w:val="20"/>
          <w:szCs w:val="20"/>
        </w:rPr>
        <w:t xml:space="preserve"> This is consistent with the ECtHR’s approach.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For example, in </w:t>
      </w:r>
      <w:r w:rsidRPr="00F864AE">
        <w:rPr>
          <w:rFonts w:asciiTheme="majorBidi" w:eastAsia="Times New Roman" w:hAnsiTheme="majorBidi" w:cstheme="majorBidi"/>
          <w:i/>
          <w:sz w:val="20"/>
          <w:szCs w:val="20"/>
        </w:rPr>
        <w:t>Evans v. The United Kingdom</w:t>
      </w:r>
      <w:r w:rsidRPr="00F864AE">
        <w:rPr>
          <w:rFonts w:asciiTheme="majorBidi" w:eastAsia="Times New Roman" w:hAnsiTheme="majorBidi" w:cstheme="majorBidi"/>
          <w:sz w:val="20"/>
          <w:szCs w:val="20"/>
        </w:rPr>
        <w:t>, the Court investigated the position within the Council of Europe and in certain other countries,</w:t>
      </w:r>
      <w:r w:rsidRPr="00F864AE">
        <w:rPr>
          <w:rFonts w:asciiTheme="majorBidi" w:eastAsia="Times New Roman" w:hAnsiTheme="majorBidi" w:cstheme="majorBidi"/>
          <w:sz w:val="20"/>
          <w:szCs w:val="20"/>
          <w:vertAlign w:val="superscript"/>
        </w:rPr>
        <w:footnoteReference w:id="198"/>
      </w:r>
      <w:r w:rsidRPr="00F864AE">
        <w:rPr>
          <w:rFonts w:asciiTheme="majorBidi" w:eastAsia="Times New Roman" w:hAnsiTheme="majorBidi" w:cstheme="majorBidi"/>
          <w:sz w:val="20"/>
          <w:szCs w:val="20"/>
        </w:rPr>
        <w:t xml:space="preserve"> wherein the Court referred to </w:t>
      </w:r>
      <w:r w:rsidRPr="00F864AE">
        <w:rPr>
          <w:rFonts w:asciiTheme="majorBidi" w:eastAsia="Times New Roman" w:hAnsiTheme="majorBidi" w:cstheme="majorBidi"/>
          <w:sz w:val="20"/>
          <w:szCs w:val="20"/>
        </w:rPr>
        <w:lastRenderedPageBreak/>
        <w:t>legislative provisions and the jurisprudence of the Israeli Supreme Court</w:t>
      </w:r>
      <w:r w:rsidRPr="00F864AE">
        <w:rPr>
          <w:rFonts w:asciiTheme="majorBidi" w:eastAsia="Times New Roman" w:hAnsiTheme="majorBidi" w:cstheme="majorBidi"/>
          <w:sz w:val="20"/>
          <w:szCs w:val="20"/>
          <w:vertAlign w:val="superscript"/>
        </w:rPr>
        <w:footnoteReference w:id="199"/>
      </w:r>
      <w:r w:rsidRPr="00F864AE">
        <w:rPr>
          <w:rFonts w:asciiTheme="majorBidi" w:eastAsia="Times New Roman" w:hAnsiTheme="majorBidi" w:cstheme="majorBidi"/>
          <w:sz w:val="20"/>
          <w:szCs w:val="20"/>
        </w:rPr>
        <w:t xml:space="preserve"> and to United States case law.</w:t>
      </w:r>
      <w:r w:rsidRPr="00F864AE">
        <w:rPr>
          <w:rFonts w:asciiTheme="majorBidi" w:eastAsia="Times New Roman" w:hAnsiTheme="majorBidi" w:cstheme="majorBidi"/>
          <w:sz w:val="20"/>
          <w:szCs w:val="20"/>
          <w:vertAlign w:val="superscript"/>
        </w:rPr>
        <w:footnoteReference w:id="200"/>
      </w:r>
      <w:r w:rsidRPr="00F864AE">
        <w:rPr>
          <w:rFonts w:asciiTheme="majorBidi" w:eastAsia="Times New Roman" w:hAnsiTheme="majorBidi" w:cstheme="majorBidi"/>
          <w:sz w:val="20"/>
          <w:szCs w:val="20"/>
        </w:rPr>
        <w:t xml:space="preserve"> </w:t>
      </w:r>
    </w:p>
    <w:p w14:paraId="3DE0845A" w14:textId="6BFB1658" w:rsidR="00F864AE" w:rsidRDefault="00F864AE" w:rsidP="00F864AE">
      <w:pPr>
        <w:spacing w:line="276" w:lineRule="auto"/>
        <w:ind w:firstLine="567"/>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lawyer or Registry preparing the case file will consider relevant practice as outlined by the research template, which</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requires considering case law of the ECtHR, comparative law,</w:t>
      </w:r>
      <w:r w:rsidRPr="00F864AE">
        <w:rPr>
          <w:rFonts w:asciiTheme="majorBidi" w:eastAsia="Times New Roman" w:hAnsiTheme="majorBidi" w:cstheme="majorBidi"/>
          <w:sz w:val="20"/>
          <w:szCs w:val="20"/>
          <w:vertAlign w:val="superscript"/>
        </w:rPr>
        <w:footnoteReference w:id="201"/>
      </w:r>
      <w:r w:rsidRPr="00F864AE">
        <w:rPr>
          <w:rFonts w:asciiTheme="majorBidi" w:eastAsia="Times New Roman" w:hAnsiTheme="majorBidi" w:cstheme="majorBidi"/>
          <w:sz w:val="20"/>
          <w:szCs w:val="20"/>
        </w:rPr>
        <w:t xml:space="preserve"> international law, and EU law.</w:t>
      </w:r>
      <w:r w:rsidRPr="00F864AE">
        <w:rPr>
          <w:rFonts w:asciiTheme="majorBidi" w:eastAsia="Times New Roman" w:hAnsiTheme="majorBidi" w:cstheme="majorBidi"/>
          <w:sz w:val="20"/>
          <w:szCs w:val="20"/>
          <w:vertAlign w:val="superscript"/>
        </w:rPr>
        <w:footnoteReference w:id="202"/>
      </w:r>
      <w:r w:rsidRPr="00F864AE">
        <w:rPr>
          <w:rFonts w:asciiTheme="majorBidi" w:eastAsia="Times New Roman" w:hAnsiTheme="majorBidi" w:cstheme="majorBidi"/>
          <w:sz w:val="20"/>
          <w:szCs w:val="20"/>
        </w:rPr>
        <w:t xml:space="preserve"> Instructive in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that regard is the decision in </w:t>
      </w:r>
      <w:proofErr w:type="spellStart"/>
      <w:r w:rsidRPr="00F864AE">
        <w:rPr>
          <w:rFonts w:asciiTheme="majorBidi" w:eastAsia="Times New Roman" w:hAnsiTheme="majorBidi" w:cstheme="majorBidi"/>
          <w:i/>
          <w:sz w:val="20"/>
          <w:szCs w:val="20"/>
        </w:rPr>
        <w:t>Söderman</w:t>
      </w:r>
      <w:proofErr w:type="spellEnd"/>
      <w:r w:rsidRPr="00F864AE">
        <w:rPr>
          <w:rFonts w:asciiTheme="majorBidi" w:eastAsia="Times New Roman" w:hAnsiTheme="majorBidi" w:cstheme="majorBidi"/>
          <w:i/>
          <w:sz w:val="20"/>
          <w:szCs w:val="20"/>
        </w:rPr>
        <w:t xml:space="preserve"> v. Sweden</w:t>
      </w:r>
      <w:r w:rsidRPr="00F864AE">
        <w:rPr>
          <w:rFonts w:asciiTheme="majorBidi" w:eastAsia="Times New Roman" w:hAnsiTheme="majorBidi" w:cstheme="majorBidi"/>
          <w:sz w:val="20"/>
          <w:szCs w:val="20"/>
        </w:rPr>
        <w:t>, where the Court investigated the lack of protective measures in Sweden against the non-consensual filming of an individual in the legal orders of parties, finding that many of them included provisions in either criminal or civil law.</w:t>
      </w:r>
      <w:r w:rsidRPr="00F864AE">
        <w:rPr>
          <w:rFonts w:asciiTheme="majorBidi" w:eastAsia="Times New Roman" w:hAnsiTheme="majorBidi" w:cstheme="majorBidi"/>
          <w:sz w:val="20"/>
          <w:szCs w:val="20"/>
          <w:vertAlign w:val="superscript"/>
        </w:rPr>
        <w:footnoteReference w:id="203"/>
      </w:r>
      <w:r w:rsidRPr="00F864AE">
        <w:rPr>
          <w:rFonts w:asciiTheme="majorBidi" w:eastAsia="Times New Roman" w:hAnsiTheme="majorBidi" w:cstheme="majorBidi"/>
          <w:sz w:val="20"/>
          <w:szCs w:val="20"/>
        </w:rPr>
        <w:t xml:space="preserve"> Conversely, other conduct, including conduct by non-</w:t>
      </w:r>
      <w:r w:rsidR="00FC3BFD">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 actors, does not qualify on its own as subsequent practice under Articles 31 and 32.</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However, it can be relevant in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assessing the subsequent practice of parties to a treaty and give rise to further practice.</w:t>
      </w:r>
      <w:r w:rsidRPr="00F864AE">
        <w:rPr>
          <w:rFonts w:asciiTheme="majorBidi" w:eastAsia="Times New Roman" w:hAnsiTheme="majorBidi" w:cstheme="majorBidi"/>
          <w:sz w:val="20"/>
          <w:szCs w:val="20"/>
          <w:vertAlign w:val="superscript"/>
        </w:rPr>
        <w:footnoteReference w:id="204"/>
      </w:r>
    </w:p>
    <w:p w14:paraId="68D5357A" w14:textId="77777777" w:rsidR="001D4690" w:rsidRPr="00F864AE" w:rsidRDefault="001D4690" w:rsidP="00F864AE">
      <w:pPr>
        <w:spacing w:line="276" w:lineRule="auto"/>
        <w:ind w:firstLine="567"/>
        <w:jc w:val="both"/>
        <w:rPr>
          <w:rFonts w:asciiTheme="majorBidi" w:eastAsia="Times New Roman" w:hAnsiTheme="majorBidi" w:cstheme="majorBidi"/>
          <w:sz w:val="20"/>
          <w:szCs w:val="20"/>
        </w:rPr>
      </w:pPr>
    </w:p>
    <w:p w14:paraId="694245A9" w14:textId="7C2E0BDD" w:rsidR="00F864AE" w:rsidRPr="001D4690" w:rsidRDefault="001D4690" w:rsidP="001D4690">
      <w:pPr>
        <w:pStyle w:val="Heading3"/>
        <w:numPr>
          <w:ilvl w:val="0"/>
          <w:numId w:val="0"/>
        </w:numPr>
        <w:spacing w:before="0" w:line="276" w:lineRule="auto"/>
        <w:jc w:val="center"/>
        <w:rPr>
          <w:rFonts w:asciiTheme="majorBidi" w:hAnsiTheme="majorBidi" w:cstheme="majorBidi"/>
          <w:b w:val="0"/>
          <w:bCs/>
          <w:i/>
          <w:color w:val="000000"/>
          <w:sz w:val="20"/>
          <w:szCs w:val="20"/>
        </w:rPr>
      </w:pPr>
      <w:r w:rsidRPr="001D4690">
        <w:rPr>
          <w:rFonts w:asciiTheme="majorBidi" w:hAnsiTheme="majorBidi" w:cstheme="majorBidi"/>
          <w:b w:val="0"/>
          <w:bCs/>
          <w:i/>
          <w:color w:val="000000"/>
          <w:sz w:val="20"/>
          <w:szCs w:val="20"/>
        </w:rPr>
        <w:t xml:space="preserve">2. </w:t>
      </w:r>
      <w:r w:rsidR="00F864AE" w:rsidRPr="001D4690">
        <w:rPr>
          <w:rFonts w:asciiTheme="majorBidi" w:hAnsiTheme="majorBidi" w:cstheme="majorBidi"/>
          <w:b w:val="0"/>
          <w:bCs/>
          <w:i/>
          <w:color w:val="000000"/>
          <w:sz w:val="20"/>
          <w:szCs w:val="20"/>
        </w:rPr>
        <w:t>“In the Application of the Treaty”</w:t>
      </w:r>
    </w:p>
    <w:p w14:paraId="2BCE9FA8" w14:textId="77777777" w:rsidR="001D4690" w:rsidRDefault="00F864AE" w:rsidP="001D4690">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r>
    </w:p>
    <w:p w14:paraId="690DC401" w14:textId="4BE6CC03" w:rsidR="005B2645" w:rsidRDefault="00F864AE" w:rsidP="001D4690">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conduct must regularly occur in the application of the treaty. This can include:</w:t>
      </w:r>
      <w:r w:rsidR="001D4690">
        <w:rPr>
          <w:rFonts w:asciiTheme="majorBidi" w:eastAsia="Times New Roman" w:hAnsiTheme="majorBidi" w:cstheme="majorBidi"/>
          <w:sz w:val="20"/>
          <w:szCs w:val="20"/>
        </w:rPr>
        <w:t xml:space="preserve"> </w:t>
      </w:r>
    </w:p>
    <w:p w14:paraId="702D6900" w14:textId="77777777" w:rsidR="00DB5073" w:rsidRDefault="00DB5073" w:rsidP="001D4690">
      <w:pPr>
        <w:spacing w:line="276" w:lineRule="auto"/>
        <w:ind w:firstLine="720"/>
        <w:jc w:val="both"/>
        <w:rPr>
          <w:rFonts w:asciiTheme="majorBidi" w:eastAsia="Times New Roman" w:hAnsiTheme="majorBidi" w:cstheme="majorBidi"/>
          <w:sz w:val="20"/>
          <w:szCs w:val="20"/>
        </w:rPr>
      </w:pPr>
    </w:p>
    <w:p w14:paraId="353E548C" w14:textId="19222402" w:rsidR="00F864AE" w:rsidRPr="00F864AE" w:rsidRDefault="00F864AE" w:rsidP="00DB5073">
      <w:pPr>
        <w:spacing w:line="276" w:lineRule="auto"/>
        <w:ind w:left="720" w:right="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statements in the course of a legal dispute, or judgments of domestic courts; official communications to which the treaty gives rise; or the enactment of domestic legislation or the conclusion of international agreements for the purpose of implementing a treaty even before any specific act of application takes place at the internal or at the international level.</w:t>
      </w:r>
      <w:r w:rsidRPr="00F864AE">
        <w:rPr>
          <w:rFonts w:asciiTheme="majorBidi" w:eastAsia="Times New Roman" w:hAnsiTheme="majorBidi" w:cstheme="majorBidi"/>
          <w:sz w:val="20"/>
          <w:szCs w:val="20"/>
          <w:vertAlign w:val="superscript"/>
        </w:rPr>
        <w:footnoteReference w:id="205"/>
      </w:r>
      <w:r w:rsidRPr="00F864AE">
        <w:rPr>
          <w:rFonts w:asciiTheme="majorBidi" w:eastAsia="Times New Roman" w:hAnsiTheme="majorBidi" w:cstheme="majorBidi"/>
          <w:sz w:val="20"/>
          <w:szCs w:val="20"/>
        </w:rPr>
        <w:t xml:space="preserve"> </w:t>
      </w:r>
    </w:p>
    <w:p w14:paraId="333E5B19" w14:textId="77777777" w:rsidR="00F864AE" w:rsidRPr="00F864AE" w:rsidRDefault="00F864AE" w:rsidP="00F864AE">
      <w:pPr>
        <w:spacing w:line="276" w:lineRule="auto"/>
        <w:jc w:val="both"/>
        <w:rPr>
          <w:rFonts w:asciiTheme="majorBidi" w:eastAsia="Times New Roman" w:hAnsiTheme="majorBidi" w:cstheme="majorBidi"/>
          <w:sz w:val="20"/>
          <w:szCs w:val="20"/>
        </w:rPr>
      </w:pPr>
    </w:p>
    <w:p w14:paraId="7A39988F" w14:textId="704E67A0"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The ILC clarified that Article 27 of the VCLT does not exclude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domestic legislation as a subsequent </w:t>
      </w:r>
      <w:r w:rsidR="00814928">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 practice.</w:t>
      </w:r>
      <w:r w:rsidRPr="00F864AE">
        <w:rPr>
          <w:rFonts w:asciiTheme="majorBidi" w:eastAsia="Times New Roman" w:hAnsiTheme="majorBidi" w:cstheme="majorBidi"/>
          <w:sz w:val="20"/>
          <w:szCs w:val="20"/>
          <w:vertAlign w:val="superscript"/>
        </w:rPr>
        <w:footnoteReference w:id="206"/>
      </w:r>
      <w:r w:rsidRPr="00F864AE">
        <w:rPr>
          <w:rFonts w:asciiTheme="majorBidi" w:eastAsia="Times New Roman" w:hAnsiTheme="majorBidi" w:cstheme="majorBidi"/>
          <w:sz w:val="20"/>
          <w:szCs w:val="20"/>
        </w:rPr>
        <w:t xml:space="preserve"> It stressed that international judicial pronouncements demonstrate that there is a difference between relying on domestic laws to justify a breach of a treaty obligation (which Article 27 forbids)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and referring to national legislation to interpret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an international treaty.</w:t>
      </w:r>
      <w:r w:rsidRPr="00F864AE">
        <w:rPr>
          <w:rFonts w:asciiTheme="majorBidi" w:eastAsia="Times New Roman" w:hAnsiTheme="majorBidi" w:cstheme="majorBidi"/>
          <w:sz w:val="20"/>
          <w:szCs w:val="20"/>
          <w:vertAlign w:val="superscript"/>
        </w:rPr>
        <w:footnoteReference w:id="207"/>
      </w:r>
    </w:p>
    <w:p w14:paraId="1B3D632F" w14:textId="11F4F80F" w:rsidR="001D4690" w:rsidRDefault="00F864AE" w:rsidP="001D4690">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lastRenderedPageBreak/>
        <w:tab/>
        <w:t>As a general rule, the relevant practice is in the application of a treaty when it occurs in fulfilling a treaty obligation: “subsequent conduct that is not motivated by a treaty obligation is not in the application of the treaty or regarding its interpretation.”</w:t>
      </w:r>
      <w:r w:rsidRPr="00F864AE">
        <w:rPr>
          <w:rFonts w:asciiTheme="majorBidi" w:eastAsia="Times New Roman" w:hAnsiTheme="majorBidi" w:cstheme="majorBidi"/>
          <w:sz w:val="20"/>
          <w:szCs w:val="20"/>
          <w:vertAlign w:val="superscript"/>
        </w:rPr>
        <w:footnoteReference w:id="208"/>
      </w:r>
      <w:r w:rsidRPr="00F864AE">
        <w:rPr>
          <w:rFonts w:asciiTheme="majorBidi" w:eastAsia="Times New Roman" w:hAnsiTheme="majorBidi" w:cstheme="majorBidi"/>
          <w:sz w:val="20"/>
          <w:szCs w:val="20"/>
        </w:rPr>
        <w:t xml:space="preserve"> </w:t>
      </w:r>
      <w:r w:rsidR="00150919">
        <w:rPr>
          <w:rFonts w:asciiTheme="majorBidi" w:eastAsia="Times New Roman" w:hAnsiTheme="majorBidi" w:cstheme="majorBidi"/>
          <w:sz w:val="20"/>
          <w:szCs w:val="20"/>
        </w:rPr>
        <w:t xml:space="preserve">This would question the validity or even the possibility of a consensus under the ECHR if the relevant practice is related to other international law instruments. </w:t>
      </w:r>
      <w:r w:rsidRPr="00F864AE">
        <w:rPr>
          <w:rFonts w:asciiTheme="majorBidi" w:eastAsia="Times New Roman" w:hAnsiTheme="majorBidi" w:cstheme="majorBidi"/>
          <w:sz w:val="20"/>
          <w:szCs w:val="20"/>
        </w:rPr>
        <w:t>However, the ILC has adopted a different position on</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human rights treaties. It has acknowledged that the ECtHR, often “mindful of the Convention’s special character as [a] human rights treaty,”</w:t>
      </w:r>
      <w:r w:rsidRPr="00F864AE">
        <w:rPr>
          <w:rFonts w:asciiTheme="majorBidi" w:eastAsia="Times New Roman" w:hAnsiTheme="majorBidi" w:cstheme="majorBidi"/>
          <w:sz w:val="20"/>
          <w:szCs w:val="20"/>
          <w:vertAlign w:val="superscript"/>
        </w:rPr>
        <w:footnoteReference w:id="209"/>
      </w:r>
      <w:r w:rsidRPr="00F864AE">
        <w:rPr>
          <w:rFonts w:asciiTheme="majorBidi" w:eastAsia="Times New Roman" w:hAnsiTheme="majorBidi" w:cstheme="majorBidi"/>
          <w:sz w:val="20"/>
          <w:szCs w:val="20"/>
        </w:rPr>
        <w:t xml:space="preserve"> assumes that conduct of the parties will reflect their obligations under the ECHR. Indeed, the ECtHR “rarely asks whether a particular legal situation results from a legislative process during which the possible requirements of the Convention were discussed.”</w:t>
      </w:r>
      <w:r w:rsidRPr="00F864AE">
        <w:rPr>
          <w:rFonts w:asciiTheme="majorBidi" w:eastAsia="Times New Roman" w:hAnsiTheme="majorBidi" w:cstheme="majorBidi"/>
          <w:sz w:val="20"/>
          <w:szCs w:val="20"/>
          <w:vertAlign w:val="superscript"/>
        </w:rPr>
        <w:footnoteReference w:id="210"/>
      </w:r>
      <w:r w:rsidRPr="00F864AE">
        <w:rPr>
          <w:rFonts w:asciiTheme="majorBidi" w:eastAsia="Times New Roman" w:hAnsiTheme="majorBidi" w:cstheme="majorBidi"/>
          <w:sz w:val="20"/>
          <w:szCs w:val="20"/>
        </w:rPr>
        <w:t xml:space="preserve"> This is justified by the very nature of human rights treaties, where a presumption can be made that parties, when legislating or otherwise acting, are “conscious of their obligations under the Convention and that they act in a way that reflects their understanding of their obligations.”</w:t>
      </w:r>
      <w:r w:rsidRPr="00F864AE">
        <w:rPr>
          <w:rFonts w:asciiTheme="majorBidi" w:eastAsia="Times New Roman" w:hAnsiTheme="majorBidi" w:cstheme="majorBidi"/>
          <w:sz w:val="20"/>
          <w:szCs w:val="20"/>
          <w:vertAlign w:val="superscript"/>
        </w:rPr>
        <w:footnoteReference w:id="211"/>
      </w:r>
      <w:r w:rsidRPr="00F864AE">
        <w:rPr>
          <w:rFonts w:asciiTheme="majorBidi" w:eastAsia="Times New Roman" w:hAnsiTheme="majorBidi" w:cstheme="majorBidi"/>
          <w:sz w:val="20"/>
          <w:szCs w:val="20"/>
        </w:rPr>
        <w:t xml:space="preserve"> The subsequent practice of parties that affects the protection of Convention rights, </w:t>
      </w:r>
      <w:r w:rsidRPr="00F864AE">
        <w:rPr>
          <w:rFonts w:asciiTheme="majorBidi" w:eastAsia="Times New Roman" w:hAnsiTheme="majorBidi" w:cstheme="majorBidi"/>
          <w:i/>
          <w:sz w:val="20"/>
          <w:szCs w:val="20"/>
        </w:rPr>
        <w:t>even without</w:t>
      </w:r>
      <w:r w:rsidRPr="00F864AE">
        <w:rPr>
          <w:rFonts w:asciiTheme="majorBidi" w:eastAsia="Times New Roman" w:hAnsiTheme="majorBidi" w:cstheme="majorBidi"/>
          <w:sz w:val="20"/>
          <w:szCs w:val="20"/>
        </w:rPr>
        <w:t xml:space="preserve"> making explicit reference to the Convention, therefore still represents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persuasive authority for the protection of rights under the Convention.</w:t>
      </w:r>
    </w:p>
    <w:p w14:paraId="72195066" w14:textId="77777777" w:rsidR="001D4690" w:rsidRDefault="001D4690" w:rsidP="001D4690">
      <w:pPr>
        <w:spacing w:line="276" w:lineRule="auto"/>
        <w:jc w:val="both"/>
        <w:rPr>
          <w:rFonts w:asciiTheme="majorBidi" w:eastAsia="Times New Roman" w:hAnsiTheme="majorBidi" w:cstheme="majorBidi"/>
          <w:sz w:val="20"/>
          <w:szCs w:val="20"/>
        </w:rPr>
      </w:pPr>
    </w:p>
    <w:p w14:paraId="74C3D5A8" w14:textId="0AEA6242" w:rsidR="00F864AE" w:rsidRPr="001D4690" w:rsidRDefault="001D4690" w:rsidP="001D4690">
      <w:pPr>
        <w:spacing w:line="276" w:lineRule="auto"/>
        <w:jc w:val="center"/>
        <w:rPr>
          <w:rFonts w:asciiTheme="majorBidi" w:eastAsia="Times New Roman" w:hAnsiTheme="majorBidi" w:cstheme="majorBidi"/>
          <w:i/>
          <w:iCs/>
          <w:sz w:val="20"/>
          <w:szCs w:val="20"/>
        </w:rPr>
      </w:pPr>
      <w:r w:rsidRPr="001D4690">
        <w:rPr>
          <w:rFonts w:asciiTheme="majorBidi" w:eastAsia="Times New Roman" w:hAnsiTheme="majorBidi" w:cstheme="majorBidi"/>
          <w:i/>
          <w:iCs/>
          <w:sz w:val="20"/>
          <w:szCs w:val="20"/>
        </w:rPr>
        <w:t xml:space="preserve">3. </w:t>
      </w:r>
      <w:r w:rsidR="00F864AE" w:rsidRPr="001D4690">
        <w:rPr>
          <w:rFonts w:asciiTheme="majorBidi" w:hAnsiTheme="majorBidi" w:cstheme="majorBidi"/>
          <w:i/>
          <w:iCs/>
          <w:color w:val="000000"/>
          <w:sz w:val="20"/>
          <w:szCs w:val="20"/>
        </w:rPr>
        <w:t xml:space="preserve">Qualification </w:t>
      </w:r>
      <w:r w:rsidR="000F4F40">
        <w:rPr>
          <w:rFonts w:asciiTheme="majorBidi" w:hAnsiTheme="majorBidi" w:cstheme="majorBidi"/>
          <w:i/>
          <w:iCs/>
          <w:color w:val="000000"/>
          <w:sz w:val="20"/>
          <w:szCs w:val="20"/>
        </w:rPr>
        <w:t>of “</w:t>
      </w:r>
      <w:r w:rsidR="00565123">
        <w:rPr>
          <w:rFonts w:asciiTheme="majorBidi" w:hAnsiTheme="majorBidi" w:cstheme="majorBidi"/>
          <w:i/>
          <w:iCs/>
          <w:color w:val="000000"/>
          <w:sz w:val="20"/>
          <w:szCs w:val="20"/>
        </w:rPr>
        <w:t>P</w:t>
      </w:r>
      <w:r w:rsidR="000F4F40">
        <w:rPr>
          <w:rFonts w:asciiTheme="majorBidi" w:hAnsiTheme="majorBidi" w:cstheme="majorBidi"/>
          <w:i/>
          <w:iCs/>
          <w:color w:val="000000"/>
          <w:sz w:val="20"/>
          <w:szCs w:val="20"/>
        </w:rPr>
        <w:t xml:space="preserve">ractice” </w:t>
      </w:r>
      <w:r w:rsidR="00F864AE" w:rsidRPr="001D4690">
        <w:rPr>
          <w:rFonts w:asciiTheme="majorBidi" w:hAnsiTheme="majorBidi" w:cstheme="majorBidi"/>
          <w:i/>
          <w:iCs/>
          <w:color w:val="000000"/>
          <w:sz w:val="20"/>
          <w:szCs w:val="20"/>
        </w:rPr>
        <w:t>as “Subsequent Agreement” and its Interpretative Weight</w:t>
      </w:r>
    </w:p>
    <w:p w14:paraId="5F9A972F" w14:textId="77777777" w:rsidR="001D4690"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r>
    </w:p>
    <w:p w14:paraId="17E88984" w14:textId="0917EA0E" w:rsidR="00F864AE" w:rsidRPr="00F864AE" w:rsidRDefault="00F864AE" w:rsidP="001D4690">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Draft Conclusion 10 concerns the qualification of the practice as a subsequent agreement. The practice</w:t>
      </w:r>
      <w:r w:rsidR="000F4F40">
        <w:rPr>
          <w:rFonts w:asciiTheme="majorBidi" w:eastAsia="Times New Roman" w:hAnsiTheme="majorBidi" w:cstheme="majorBidi"/>
          <w:sz w:val="20"/>
          <w:szCs w:val="20"/>
        </w:rPr>
        <w:t xml:space="preserve"> that is relevant under Article 31(3)(b)</w:t>
      </w:r>
      <w:r w:rsidRPr="00F864AE">
        <w:rPr>
          <w:rFonts w:asciiTheme="majorBidi" w:eastAsia="Times New Roman" w:hAnsiTheme="majorBidi" w:cstheme="majorBidi"/>
          <w:sz w:val="20"/>
          <w:szCs w:val="20"/>
        </w:rPr>
        <w:t xml:space="preserve"> gives evidence of subsequent agreement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when it demonstrates a common understanding between the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parties, in line with the </w:t>
      </w:r>
      <w:r w:rsidR="000F4F40">
        <w:rPr>
          <w:rFonts w:asciiTheme="majorBidi" w:eastAsia="Times New Roman" w:hAnsiTheme="majorBidi" w:cstheme="majorBidi"/>
          <w:sz w:val="20"/>
          <w:szCs w:val="20"/>
        </w:rPr>
        <w:t xml:space="preserve">similar </w:t>
      </w:r>
      <w:r w:rsidRPr="00F864AE">
        <w:rPr>
          <w:rFonts w:asciiTheme="majorBidi" w:eastAsia="Times New Roman" w:hAnsiTheme="majorBidi" w:cstheme="majorBidi"/>
          <w:sz w:val="20"/>
          <w:szCs w:val="20"/>
        </w:rPr>
        <w:t>demand placed upon</w:t>
      </w:r>
      <w:r w:rsidR="000F4F40">
        <w:rPr>
          <w:rFonts w:asciiTheme="majorBidi" w:eastAsia="Times New Roman" w:hAnsiTheme="majorBidi" w:cstheme="majorBidi"/>
          <w:sz w:val="20"/>
          <w:szCs w:val="20"/>
        </w:rPr>
        <w:t xml:space="preserve"> </w:t>
      </w:r>
      <w:r w:rsidRPr="00F864AE">
        <w:rPr>
          <w:rFonts w:asciiTheme="majorBidi" w:eastAsia="Times New Roman" w:hAnsiTheme="majorBidi" w:cstheme="majorBidi"/>
          <w:sz w:val="20"/>
          <w:szCs w:val="20"/>
        </w:rPr>
        <w:t>subsequent agreement under Article 31(3)(a) of the VCLT.</w:t>
      </w:r>
      <w:r w:rsidRPr="00F864AE">
        <w:rPr>
          <w:rFonts w:asciiTheme="majorBidi" w:eastAsia="Times New Roman" w:hAnsiTheme="majorBidi" w:cstheme="majorBidi"/>
          <w:sz w:val="20"/>
          <w:szCs w:val="20"/>
          <w:vertAlign w:val="superscript"/>
        </w:rPr>
        <w:footnoteReference w:id="212"/>
      </w:r>
      <w:r w:rsidRPr="00F864AE">
        <w:rPr>
          <w:rFonts w:asciiTheme="majorBidi" w:eastAsia="Times New Roman" w:hAnsiTheme="majorBidi" w:cstheme="majorBidi"/>
          <w:sz w:val="20"/>
          <w:szCs w:val="20"/>
        </w:rPr>
        <w:t xml:space="preserve"> In other words, a common understanding must exist for both </w:t>
      </w:r>
      <w:r w:rsidR="000F4F40">
        <w:rPr>
          <w:rFonts w:asciiTheme="majorBidi" w:eastAsia="Times New Roman" w:hAnsiTheme="majorBidi" w:cstheme="majorBidi"/>
          <w:sz w:val="20"/>
          <w:szCs w:val="20"/>
        </w:rPr>
        <w:t xml:space="preserve">these </w:t>
      </w:r>
      <w:r w:rsidRPr="00F864AE">
        <w:rPr>
          <w:rFonts w:asciiTheme="majorBidi" w:eastAsia="Times New Roman" w:hAnsiTheme="majorBidi" w:cstheme="majorBidi"/>
          <w:sz w:val="20"/>
          <w:szCs w:val="20"/>
        </w:rPr>
        <w:t>alternatives that Article 31(3) sets forth. It must be demonstrated for the interpretation of a provision in the direct form of a subsequent agreement (Article 31(3)(a)), and for the practice that forms the basis for identifying the</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agreement (Article 31(3)(b)).</w:t>
      </w:r>
      <w:r w:rsidRPr="00F864AE">
        <w:rPr>
          <w:rFonts w:asciiTheme="majorBidi" w:eastAsia="Times New Roman" w:hAnsiTheme="majorBidi" w:cstheme="majorBidi"/>
          <w:sz w:val="20"/>
          <w:szCs w:val="20"/>
          <w:vertAlign w:val="superscript"/>
        </w:rPr>
        <w:footnoteReference w:id="213"/>
      </w:r>
      <w:r w:rsidRPr="00F864AE">
        <w:rPr>
          <w:rFonts w:asciiTheme="majorBidi" w:eastAsia="Times New Roman" w:hAnsiTheme="majorBidi" w:cstheme="majorBidi"/>
          <w:sz w:val="20"/>
          <w:szCs w:val="20"/>
        </w:rPr>
        <w:t xml:space="preserve"> Once the subsequent practice qualifies as a subsequent agreement of the parties regarding the treaty’s </w:t>
      </w:r>
      <w:r w:rsidRPr="00F864AE">
        <w:rPr>
          <w:rFonts w:asciiTheme="majorBidi" w:eastAsia="Times New Roman" w:hAnsiTheme="majorBidi" w:cstheme="majorBidi"/>
          <w:sz w:val="20"/>
          <w:szCs w:val="20"/>
        </w:rPr>
        <w:lastRenderedPageBreak/>
        <w:t>interpretation, Draft Conclusion 7 explicates the effect of the practice. It can result in “narrowing, widening, or otherwise determining the range of possible interpretations, including any scope for the exercise of discretion which the treaty accords to the parties.”</w:t>
      </w:r>
      <w:r w:rsidRPr="00F864AE">
        <w:rPr>
          <w:rFonts w:asciiTheme="majorBidi" w:eastAsia="Times New Roman" w:hAnsiTheme="majorBidi" w:cstheme="majorBidi"/>
          <w:sz w:val="20"/>
          <w:szCs w:val="20"/>
          <w:vertAlign w:val="superscript"/>
        </w:rPr>
        <w:footnoteReference w:id="214"/>
      </w:r>
      <w:r w:rsidRPr="00F864AE">
        <w:rPr>
          <w:rFonts w:asciiTheme="majorBidi" w:eastAsia="Times New Roman" w:hAnsiTheme="majorBidi" w:cstheme="majorBidi"/>
          <w:sz w:val="20"/>
          <w:szCs w:val="20"/>
        </w:rPr>
        <w:t xml:space="preserve"> </w:t>
      </w:r>
    </w:p>
    <w:p w14:paraId="4EF04D9E" w14:textId="757AD1B5" w:rsidR="00F864AE" w:rsidRPr="00F864AE" w:rsidRDefault="00F864AE" w:rsidP="00F864AE">
      <w:pPr>
        <w:spacing w:line="276" w:lineRule="auto"/>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ab/>
        <w:t>The interpretative weight of subsequent practice under Article 31(3)(b) can, however, vary. It depends, for example, on whether and how often the practice is repeated.</w:t>
      </w:r>
      <w:r w:rsidRPr="00F864AE">
        <w:rPr>
          <w:rFonts w:asciiTheme="majorBidi" w:eastAsia="Times New Roman" w:hAnsiTheme="majorBidi" w:cstheme="majorBidi"/>
          <w:sz w:val="20"/>
          <w:szCs w:val="20"/>
          <w:vertAlign w:val="superscript"/>
        </w:rPr>
        <w:footnoteReference w:id="215"/>
      </w:r>
      <w:r w:rsidRPr="00F864AE">
        <w:rPr>
          <w:rFonts w:asciiTheme="majorBidi" w:eastAsia="Times New Roman" w:hAnsiTheme="majorBidi" w:cstheme="majorBidi"/>
          <w:sz w:val="20"/>
          <w:szCs w:val="20"/>
        </w:rPr>
        <w:t xml:space="preserve"> This is reflected in the jurisprudence of the ECtHR when it states that the law is “in transitional stage[s].”</w:t>
      </w:r>
      <w:r w:rsidRPr="00F864AE">
        <w:rPr>
          <w:rFonts w:asciiTheme="majorBidi" w:eastAsia="Times New Roman" w:hAnsiTheme="majorBidi" w:cstheme="majorBidi"/>
          <w:sz w:val="20"/>
          <w:szCs w:val="20"/>
          <w:vertAlign w:val="superscript"/>
        </w:rPr>
        <w:footnoteReference w:id="216"/>
      </w:r>
      <w:r w:rsidRPr="00F864AE">
        <w:rPr>
          <w:rFonts w:asciiTheme="majorBidi" w:eastAsia="Times New Roman" w:hAnsiTheme="majorBidi" w:cstheme="majorBidi"/>
          <w:sz w:val="20"/>
          <w:szCs w:val="20"/>
        </w:rPr>
        <w:t xml:space="preserve"> Not all parties need to engage in uniform practice to establish subsequent agreement</w:t>
      </w:r>
      <w:r w:rsidRPr="00F864AE">
        <w:rPr>
          <w:rFonts w:asciiTheme="majorBidi" w:hAnsiTheme="majorBidi" w:cstheme="majorBidi"/>
          <w:sz w:val="20"/>
          <w:szCs w:val="20"/>
        </w:rPr>
        <w:t>,</w:t>
      </w:r>
      <w:r w:rsidRPr="00F864AE">
        <w:rPr>
          <w:rFonts w:asciiTheme="majorBidi" w:eastAsia="Times New Roman" w:hAnsiTheme="majorBidi" w:cstheme="majorBidi"/>
          <w:sz w:val="20"/>
          <w:szCs w:val="20"/>
          <w:vertAlign w:val="superscript"/>
        </w:rPr>
        <w:footnoteReference w:id="217"/>
      </w:r>
      <w:r w:rsidRPr="00F864AE">
        <w:rPr>
          <w:rFonts w:asciiTheme="majorBidi" w:eastAsia="Times New Roman" w:hAnsiTheme="majorBidi" w:cstheme="majorBidi"/>
          <w:sz w:val="20"/>
          <w:szCs w:val="20"/>
        </w:rPr>
        <w:t xml:space="preserve"> however, the strength of the agreement depends on the number of parties engaging in the practice and the duration of the practice.</w:t>
      </w:r>
      <w:r w:rsidRPr="00F864AE">
        <w:rPr>
          <w:rFonts w:asciiTheme="majorBidi" w:eastAsia="Times New Roman" w:hAnsiTheme="majorBidi" w:cstheme="majorBidi"/>
          <w:sz w:val="20"/>
          <w:szCs w:val="20"/>
          <w:vertAlign w:val="superscript"/>
        </w:rPr>
        <w:footnoteReference w:id="218"/>
      </w:r>
      <w:r w:rsidRPr="00F864AE">
        <w:rPr>
          <w:rFonts w:asciiTheme="majorBidi" w:eastAsia="Times New Roman" w:hAnsiTheme="majorBidi" w:cstheme="majorBidi"/>
          <w:sz w:val="20"/>
          <w:szCs w:val="20"/>
        </w:rPr>
        <w:t xml:space="preserve"> Even silence of a party can qualify as accepting the subsequent practice “when the circumstances call for some reaction.”</w:t>
      </w:r>
      <w:r w:rsidRPr="00F864AE">
        <w:rPr>
          <w:rFonts w:asciiTheme="majorBidi" w:eastAsia="Times New Roman" w:hAnsiTheme="majorBidi" w:cstheme="majorBidi"/>
          <w:sz w:val="20"/>
          <w:szCs w:val="20"/>
          <w:vertAlign w:val="superscript"/>
        </w:rPr>
        <w:footnoteReference w:id="219"/>
      </w:r>
      <w:r w:rsidRPr="00F864AE">
        <w:rPr>
          <w:rFonts w:asciiTheme="majorBidi" w:eastAsia="Times New Roman" w:hAnsiTheme="majorBidi" w:cstheme="majorBidi"/>
          <w:sz w:val="20"/>
          <w:szCs w:val="20"/>
        </w:rPr>
        <w:t xml:space="preserve"> The 2018 ILC’s Draft Conclusions on the identification of customary international law include a similar approach in Draft Conclusion 6, whereby “Practice may take a wide range of forms. It includes both physical and verbal acts. It may, under certain circumstances, include inaction.”</w:t>
      </w:r>
      <w:r w:rsidRPr="00F864AE">
        <w:rPr>
          <w:rFonts w:asciiTheme="majorBidi" w:eastAsia="Times New Roman" w:hAnsiTheme="majorBidi" w:cstheme="majorBidi"/>
          <w:sz w:val="20"/>
          <w:szCs w:val="20"/>
          <w:vertAlign w:val="superscript"/>
        </w:rPr>
        <w:footnoteReference w:id="220"/>
      </w:r>
      <w:r w:rsidRPr="00F864AE">
        <w:rPr>
          <w:rFonts w:asciiTheme="majorBidi" w:eastAsia="Times New Roman" w:hAnsiTheme="majorBidi" w:cstheme="majorBidi"/>
          <w:sz w:val="20"/>
          <w:szCs w:val="20"/>
        </w:rPr>
        <w:t xml:space="preserve"> </w:t>
      </w:r>
    </w:p>
    <w:p w14:paraId="73DE76DE" w14:textId="03CBF68F" w:rsidR="00F864AE" w:rsidRPr="00F864AE" w:rsidRDefault="00F864AE" w:rsidP="00F864AE">
      <w:pPr>
        <w:spacing w:line="276" w:lineRule="auto"/>
        <w:ind w:firstLine="720"/>
        <w:jc w:val="both"/>
        <w:rPr>
          <w:rFonts w:asciiTheme="majorBidi" w:eastAsia="Times New Roman" w:hAnsiTheme="majorBidi" w:cstheme="majorBidi"/>
          <w:sz w:val="20"/>
          <w:szCs w:val="20"/>
        </w:rPr>
      </w:pPr>
      <w:r w:rsidRPr="00F864AE">
        <w:rPr>
          <w:rFonts w:asciiTheme="majorBidi" w:eastAsia="Times New Roman" w:hAnsiTheme="majorBidi" w:cstheme="majorBidi"/>
          <w:sz w:val="20"/>
          <w:szCs w:val="20"/>
        </w:rPr>
        <w:t>From that perspective, European consensus appears as a process, and only when it has clearly coalesced into a traceable standard</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can it be used to narrow the breadth of the margin of appreciation. This is illustrated in </w:t>
      </w:r>
      <w:r w:rsidRPr="00F864AE">
        <w:rPr>
          <w:rFonts w:asciiTheme="majorBidi" w:eastAsia="Times New Roman" w:hAnsiTheme="majorBidi" w:cstheme="majorBidi"/>
          <w:i/>
          <w:sz w:val="20"/>
          <w:szCs w:val="20"/>
        </w:rPr>
        <w:t>Christine Goodwin</w:t>
      </w:r>
      <w:r w:rsidRPr="00F864AE">
        <w:rPr>
          <w:rFonts w:asciiTheme="majorBidi" w:eastAsia="Times New Roman" w:hAnsiTheme="majorBidi" w:cstheme="majorBidi"/>
          <w:sz w:val="20"/>
          <w:szCs w:val="20"/>
        </w:rPr>
        <w:t xml:space="preserve">, where the fact that time had passed contributed to the respondent </w:t>
      </w:r>
      <w:r w:rsidR="00CD0B80">
        <w:rPr>
          <w:rFonts w:asciiTheme="majorBidi" w:eastAsia="Times New Roman" w:hAnsiTheme="majorBidi" w:cstheme="majorBidi"/>
          <w:sz w:val="20"/>
          <w:szCs w:val="20"/>
        </w:rPr>
        <w:t>S</w:t>
      </w:r>
      <w:r w:rsidRPr="00F864AE">
        <w:rPr>
          <w:rFonts w:asciiTheme="majorBidi" w:eastAsia="Times New Roman" w:hAnsiTheme="majorBidi" w:cstheme="majorBidi"/>
          <w:sz w:val="20"/>
          <w:szCs w:val="20"/>
        </w:rPr>
        <w:t>tate’s falling behind in adopting protective measures that other States had enacted and that had merged into a sufficiently firm converging approach.</w:t>
      </w:r>
      <w:r w:rsidRPr="00F864AE">
        <w:rPr>
          <w:rFonts w:asciiTheme="majorBidi" w:eastAsia="Times New Roman" w:hAnsiTheme="majorBidi" w:cstheme="majorBidi"/>
          <w:sz w:val="20"/>
          <w:szCs w:val="20"/>
          <w:vertAlign w:val="superscript"/>
        </w:rPr>
        <w:footnoteReference w:id="221"/>
      </w:r>
    </w:p>
    <w:p w14:paraId="38832600" w14:textId="77777777" w:rsidR="00F864AE" w:rsidRPr="00F864AE" w:rsidRDefault="00F864AE" w:rsidP="00F864AE">
      <w:pPr>
        <w:spacing w:line="276" w:lineRule="auto"/>
        <w:jc w:val="both"/>
        <w:rPr>
          <w:rFonts w:asciiTheme="majorBidi" w:eastAsia="Times New Roman" w:hAnsiTheme="majorBidi" w:cstheme="majorBidi"/>
          <w:sz w:val="20"/>
          <w:szCs w:val="20"/>
          <w:vertAlign w:val="superscript"/>
        </w:rPr>
      </w:pPr>
      <w:r w:rsidRPr="00F864AE">
        <w:rPr>
          <w:rFonts w:asciiTheme="majorBidi" w:eastAsia="Times New Roman" w:hAnsiTheme="majorBidi" w:cstheme="majorBidi"/>
          <w:sz w:val="20"/>
          <w:szCs w:val="20"/>
        </w:rPr>
        <w:tab/>
        <w:t>Further differentiation is required between the subsequent practice that establishes the agreement of the parties under Article 31(3)(b) of the VCLT and the subsequent practice that may be considered as supplementary means of interpretation. Practice that does not (yet) establish the agreement of parties on the interpretation of the treaty does not carry the same weight for interpretation. It can be considered under Article 32 of the VCLT.</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 xml:space="preserve">However, this will not </w:t>
      </w:r>
      <w:r w:rsidRPr="00F864AE">
        <w:rPr>
          <w:rFonts w:asciiTheme="majorBidi" w:eastAsia="Times New Roman" w:hAnsiTheme="majorBidi" w:cstheme="majorBidi"/>
          <w:sz w:val="20"/>
          <w:szCs w:val="20"/>
        </w:rPr>
        <w:lastRenderedPageBreak/>
        <w:t>constitute an authentic means of interpretation and thus, it carries less interpretative weight under the Convention than a consensus that is placed upon the practice that qualifies as an agreement under Article 31(3)(b).</w:t>
      </w:r>
      <w:r w:rsidRPr="00F864AE">
        <w:rPr>
          <w:rFonts w:asciiTheme="majorBidi" w:eastAsia="Times New Roman" w:hAnsiTheme="majorBidi" w:cstheme="majorBidi"/>
          <w:sz w:val="20"/>
          <w:szCs w:val="20"/>
          <w:vertAlign w:val="superscript"/>
        </w:rPr>
        <w:footnoteReference w:id="222"/>
      </w:r>
    </w:p>
    <w:p w14:paraId="1A559183" w14:textId="77777777" w:rsidR="00F864AE" w:rsidRPr="00F864AE" w:rsidRDefault="00F864AE" w:rsidP="00F864AE">
      <w:pPr>
        <w:spacing w:line="276" w:lineRule="auto"/>
        <w:jc w:val="both"/>
        <w:rPr>
          <w:rFonts w:asciiTheme="majorBidi" w:eastAsia="Times New Roman" w:hAnsiTheme="majorBidi" w:cstheme="majorBidi"/>
          <w:sz w:val="20"/>
          <w:szCs w:val="20"/>
          <w:vertAlign w:val="superscript"/>
        </w:rPr>
      </w:pPr>
    </w:p>
    <w:p w14:paraId="5FBC1B51" w14:textId="01738273" w:rsidR="00F864AE" w:rsidRPr="001D4690" w:rsidRDefault="00F864AE" w:rsidP="001D4690">
      <w:pPr>
        <w:pStyle w:val="Heading1"/>
        <w:numPr>
          <w:ilvl w:val="0"/>
          <w:numId w:val="0"/>
        </w:numPr>
        <w:spacing w:before="0" w:line="276" w:lineRule="auto"/>
        <w:jc w:val="center"/>
        <w:rPr>
          <w:rFonts w:asciiTheme="majorBidi" w:hAnsiTheme="majorBidi" w:cstheme="majorBidi"/>
          <w:smallCaps/>
          <w:color w:val="000000"/>
          <w:sz w:val="20"/>
          <w:szCs w:val="20"/>
        </w:rPr>
      </w:pPr>
      <w:r w:rsidRPr="001D4690">
        <w:rPr>
          <w:rFonts w:asciiTheme="majorBidi" w:hAnsiTheme="majorBidi" w:cstheme="majorBidi"/>
          <w:smallCaps/>
          <w:color w:val="000000"/>
          <w:sz w:val="20"/>
          <w:szCs w:val="20"/>
        </w:rPr>
        <w:t xml:space="preserve">V. </w:t>
      </w:r>
      <w:r w:rsidR="001D4690" w:rsidRPr="001D4690">
        <w:rPr>
          <w:rFonts w:asciiTheme="majorBidi" w:hAnsiTheme="majorBidi" w:cstheme="majorBidi"/>
          <w:smallCaps/>
          <w:color w:val="000000"/>
          <w:sz w:val="20"/>
          <w:szCs w:val="20"/>
        </w:rPr>
        <w:t>A European Consensus in Science and Law on Climate Change?</w:t>
      </w:r>
      <w:bookmarkStart w:id="102" w:name="bookmark=id.2jxsxqh" w:colFirst="0" w:colLast="0"/>
      <w:bookmarkStart w:id="103" w:name="page45"/>
      <w:bookmarkEnd w:id="102"/>
      <w:bookmarkEnd w:id="103"/>
    </w:p>
    <w:p w14:paraId="058CB11E" w14:textId="77777777" w:rsidR="001D4690" w:rsidRPr="001D4690" w:rsidRDefault="001D4690" w:rsidP="001D4690"/>
    <w:p w14:paraId="4E70CC44"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The previous Parts II and III have demonstrated that the scientific consensus is the point of departure in seeking</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European consensus in cases that are open to scientific assessment and that the consensus doctrine can be explained as a restatement of the subsequent</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agreement of parties that the Court infers from their legal practice. This legal practice must depict some degree of uniformity and commonality to form a sufficiently concrete subsequent agreement on the applicable international human rights standard.</w:t>
      </w:r>
    </w:p>
    <w:p w14:paraId="58591E60" w14:textId="42BE6B58" w:rsidR="00F864AE" w:rsidRPr="00F864AE" w:rsidRDefault="00F864AE" w:rsidP="00F864AE">
      <w:pPr>
        <w:pBdr>
          <w:top w:val="nil"/>
          <w:left w:val="nil"/>
          <w:bottom w:val="nil"/>
          <w:right w:val="nil"/>
          <w:between w:val="nil"/>
        </w:pBdr>
        <w:spacing w:line="276" w:lineRule="auto"/>
        <w:ind w:firstLine="720"/>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 xml:space="preserve">This final </w:t>
      </w:r>
      <w:r w:rsidR="00DA6F2D">
        <w:rPr>
          <w:rFonts w:asciiTheme="majorBidi" w:eastAsia="Times New Roman" w:hAnsiTheme="majorBidi" w:cstheme="majorBidi"/>
          <w:color w:val="000000"/>
          <w:sz w:val="20"/>
          <w:szCs w:val="20"/>
        </w:rPr>
        <w:t>P</w:t>
      </w:r>
      <w:r w:rsidRPr="00F864AE">
        <w:rPr>
          <w:rFonts w:asciiTheme="majorBidi" w:eastAsia="Times New Roman" w:hAnsiTheme="majorBidi" w:cstheme="majorBidi"/>
          <w:color w:val="000000"/>
          <w:sz w:val="20"/>
          <w:szCs w:val="20"/>
        </w:rPr>
        <w:t>art joins law and science in finding a consensus on the “interest at stake” and the “means to protect it”, in the specific context of human-induced climate change. In addressing a global challenge and its multifaceted and far-reaching consequences, scientific evidence is indispensable for solidifying</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common goals and the trajectory of rights protection under the Convention. Only a</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scientifically informed analysis of the scale and magnitude of climate risks and the available pathways to stabilize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climate can lead to an effective</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assessment and definition of how legal frameworks must adapt to guarantee continued and effective rights protection. The reality of climate protection is, as with other areas of environmental law such as the protection of the ozone layer or biodiversity, that it constitutes what I call a “heterogeneous” community interest.</w:t>
      </w:r>
      <w:bookmarkStart w:id="104" w:name="_Ref120691769"/>
      <w:r w:rsidRPr="00F864AE">
        <w:rPr>
          <w:rFonts w:asciiTheme="majorBidi" w:eastAsia="Times New Roman" w:hAnsiTheme="majorBidi" w:cstheme="majorBidi"/>
          <w:color w:val="000000"/>
          <w:sz w:val="20"/>
          <w:szCs w:val="20"/>
          <w:vertAlign w:val="superscript"/>
        </w:rPr>
        <w:footnoteReference w:id="223"/>
      </w:r>
      <w:bookmarkEnd w:id="104"/>
      <w:r w:rsidRPr="00F864AE">
        <w:rPr>
          <w:rFonts w:asciiTheme="majorBidi" w:eastAsia="Times New Roman" w:hAnsiTheme="majorBidi" w:cstheme="majorBidi"/>
          <w:color w:val="000000"/>
          <w:sz w:val="20"/>
          <w:szCs w:val="20"/>
        </w:rPr>
        <w:t xml:space="preserve"> This interest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cannot be protected except through collective</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action</w:t>
      </w:r>
      <w:r w:rsidRPr="00F864AE">
        <w:rPr>
          <w:rFonts w:asciiTheme="majorBidi" w:eastAsia="Times New Roman" w:hAnsiTheme="majorBidi" w:cstheme="majorBidi"/>
          <w:color w:val="000000"/>
          <w:sz w:val="20"/>
          <w:szCs w:val="20"/>
          <w:vertAlign w:val="superscript"/>
        </w:rPr>
        <w:footnoteReference w:id="224"/>
      </w:r>
      <w:r w:rsidRPr="00F864AE">
        <w:rPr>
          <w:rFonts w:asciiTheme="majorBidi" w:eastAsia="Times New Roman" w:hAnsiTheme="majorBidi" w:cstheme="majorBidi"/>
          <w:color w:val="000000"/>
          <w:sz w:val="20"/>
          <w:szCs w:val="20"/>
        </w:rPr>
        <w:t xml:space="preserve"> and abstaining from prioritizing States’ self-interest and conflicting short-term objectives. Climate change exposes those</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already vulnerable to increased risks and extreme events, often in situations where adaptation to climate impacts will be difficult, if not impossible to achieve. This perpetuates existing vulnerabilities.</w:t>
      </w:r>
    </w:p>
    <w:p w14:paraId="6DEF2243" w14:textId="28836853"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Leaving vulnerable groups exposed to the risk of human rights violations directly contravenes the general approach of the ECtHR as a judicial organ that </w:t>
      </w:r>
      <w:r w:rsidRPr="00F864AE">
        <w:rPr>
          <w:rFonts w:asciiTheme="majorBidi" w:eastAsia="Times New Roman" w:hAnsiTheme="majorBidi" w:cstheme="majorBidi"/>
          <w:color w:val="000000"/>
          <w:sz w:val="20"/>
          <w:szCs w:val="20"/>
        </w:rPr>
        <w:lastRenderedPageBreak/>
        <w:t>has been attentive to the vulnerabilities of specific groups.</w:t>
      </w:r>
      <w:r w:rsidRPr="00F864AE">
        <w:rPr>
          <w:rFonts w:asciiTheme="majorBidi" w:eastAsia="Times New Roman" w:hAnsiTheme="majorBidi" w:cstheme="majorBidi"/>
          <w:color w:val="000000"/>
          <w:sz w:val="20"/>
          <w:szCs w:val="20"/>
          <w:vertAlign w:val="superscript"/>
        </w:rPr>
        <w:footnoteReference w:id="225"/>
      </w:r>
      <w:r w:rsidRPr="00F864AE">
        <w:rPr>
          <w:rFonts w:asciiTheme="majorBidi" w:eastAsia="Times New Roman" w:hAnsiTheme="majorBidi" w:cstheme="majorBidi"/>
          <w:color w:val="000000"/>
          <w:sz w:val="20"/>
          <w:szCs w:val="20"/>
        </w:rPr>
        <w:t xml:space="preserve"> As Judge </w:t>
      </w:r>
      <w:proofErr w:type="spellStart"/>
      <w:r w:rsidRPr="00F864AE">
        <w:rPr>
          <w:rFonts w:asciiTheme="majorBidi" w:eastAsia="Times New Roman" w:hAnsiTheme="majorBidi" w:cstheme="majorBidi"/>
          <w:color w:val="000000"/>
          <w:sz w:val="20"/>
          <w:szCs w:val="20"/>
        </w:rPr>
        <w:t>Trinidade</w:t>
      </w:r>
      <w:proofErr w:type="spellEnd"/>
      <w:r w:rsidRPr="00F864AE">
        <w:rPr>
          <w:rFonts w:asciiTheme="majorBidi" w:eastAsia="Times New Roman" w:hAnsiTheme="majorBidi" w:cstheme="majorBidi"/>
          <w:color w:val="000000"/>
          <w:sz w:val="20"/>
          <w:szCs w:val="20"/>
        </w:rPr>
        <w:t xml:space="preserve"> remarked</w:t>
      </w:r>
      <w:r w:rsidR="00DB5073">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“[O]</w:t>
      </w:r>
      <w:proofErr w:type="spellStart"/>
      <w:r w:rsidRPr="00F864AE">
        <w:rPr>
          <w:rFonts w:asciiTheme="majorBidi" w:eastAsia="Times New Roman" w:hAnsiTheme="majorBidi" w:cstheme="majorBidi"/>
          <w:color w:val="000000"/>
          <w:sz w:val="20"/>
          <w:szCs w:val="20"/>
        </w:rPr>
        <w:t>ver</w:t>
      </w:r>
      <w:proofErr w:type="spellEnd"/>
      <w:r w:rsidRPr="00F864AE">
        <w:rPr>
          <w:rFonts w:asciiTheme="majorBidi" w:eastAsia="Times New Roman" w:hAnsiTheme="majorBidi" w:cstheme="majorBidi"/>
          <w:color w:val="000000"/>
          <w:sz w:val="20"/>
          <w:szCs w:val="20"/>
        </w:rPr>
        <w:t xml:space="preserve"> the years, the ECtHR acknowledged the vulnerability of children, and disabled persons, among other victimized individuals.”</w:t>
      </w:r>
      <w:r w:rsidRPr="00F864AE">
        <w:rPr>
          <w:rFonts w:asciiTheme="majorBidi" w:eastAsia="Times New Roman" w:hAnsiTheme="majorBidi" w:cstheme="majorBidi"/>
          <w:color w:val="000000"/>
          <w:sz w:val="20"/>
          <w:szCs w:val="20"/>
          <w:vertAlign w:val="superscript"/>
        </w:rPr>
        <w:footnoteReference w:id="226"/>
      </w:r>
      <w:r w:rsidRPr="00F864AE">
        <w:rPr>
          <w:rFonts w:asciiTheme="majorBidi" w:eastAsia="Times New Roman" w:hAnsiTheme="majorBidi" w:cstheme="majorBidi"/>
          <w:color w:val="000000"/>
          <w:sz w:val="20"/>
          <w:szCs w:val="20"/>
        </w:rPr>
        <w:t xml:space="preserve"> Generally</w:t>
      </w:r>
      <w:r w:rsidR="000D02BA">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international case law acknowledges human vulnerability, especially the lack of protection for specific populations.</w:t>
      </w:r>
      <w:r w:rsidRPr="00F864AE">
        <w:rPr>
          <w:rFonts w:asciiTheme="majorBidi" w:eastAsia="Times New Roman" w:hAnsiTheme="majorBidi" w:cstheme="majorBidi"/>
          <w:color w:val="000000"/>
          <w:sz w:val="20"/>
          <w:szCs w:val="20"/>
          <w:vertAlign w:val="superscript"/>
        </w:rPr>
        <w:footnoteReference w:id="227"/>
      </w:r>
    </w:p>
    <w:p w14:paraId="0A0258EF" w14:textId="231637C3"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This </w:t>
      </w:r>
      <w:r w:rsidR="00DD0E47">
        <w:rPr>
          <w:rFonts w:asciiTheme="majorBidi" w:eastAsia="Times New Roman" w:hAnsiTheme="majorBidi" w:cstheme="majorBidi"/>
          <w:color w:val="000000"/>
          <w:sz w:val="20"/>
          <w:szCs w:val="20"/>
        </w:rPr>
        <w:t>P</w:t>
      </w:r>
      <w:r w:rsidRPr="00F864AE">
        <w:rPr>
          <w:rFonts w:asciiTheme="majorBidi" w:eastAsia="Times New Roman" w:hAnsiTheme="majorBidi" w:cstheme="majorBidi"/>
          <w:color w:val="000000"/>
          <w:sz w:val="20"/>
          <w:szCs w:val="20"/>
        </w:rPr>
        <w:t xml:space="preserve">art emphasizes the significant function of the consensus doctrine for protecting rights from further climate change. It applies the criteria that the Court has used in cases that are open to scientific approaches as discussed in the two previous Parts, to the challenge posed by climate change and, to offer reflections on how these elements shape the scope of Convention rights and obligations of States thereunder. The first </w:t>
      </w:r>
      <w:r w:rsidR="00B71F67">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ection establishes the </w:t>
      </w:r>
      <w:r w:rsidRPr="00F864AE">
        <w:rPr>
          <w:rFonts w:asciiTheme="majorBidi" w:eastAsia="Times New Roman" w:hAnsiTheme="majorBidi" w:cstheme="majorBidi"/>
          <w:i/>
          <w:color w:val="000000"/>
          <w:sz w:val="20"/>
          <w:szCs w:val="20"/>
        </w:rPr>
        <w:t>scientific</w:t>
      </w:r>
      <w:r w:rsidRPr="00F864AE">
        <w:rPr>
          <w:rFonts w:asciiTheme="majorBidi" w:eastAsia="Times New Roman" w:hAnsiTheme="majorBidi" w:cstheme="majorBidi"/>
          <w:color w:val="000000"/>
          <w:sz w:val="20"/>
          <w:szCs w:val="20"/>
        </w:rPr>
        <w:t xml:space="preserve"> consensus on the interest at stake and the means of protecting it. The second </w:t>
      </w:r>
      <w:r w:rsidR="00B71F67">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ection explains the extent to which a corresponding </w:t>
      </w:r>
      <w:r w:rsidRPr="00F864AE">
        <w:rPr>
          <w:rFonts w:asciiTheme="majorBidi" w:eastAsia="Times New Roman" w:hAnsiTheme="majorBidi" w:cstheme="majorBidi"/>
          <w:i/>
          <w:color w:val="000000"/>
          <w:sz w:val="20"/>
          <w:szCs w:val="20"/>
        </w:rPr>
        <w:t>legal</w:t>
      </w:r>
      <w:r w:rsidRPr="00F864AE">
        <w:rPr>
          <w:rFonts w:asciiTheme="majorBidi" w:eastAsia="Times New Roman" w:hAnsiTheme="majorBidi" w:cstheme="majorBidi"/>
          <w:color w:val="000000"/>
          <w:sz w:val="20"/>
          <w:szCs w:val="20"/>
        </w:rPr>
        <w:t xml:space="preserve"> consensus can be derived from the parties' domestic and international legal practice</w:t>
      </w:r>
      <w:r w:rsidR="00662EB5">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 on the interest at stake and the means to protect it. The final </w:t>
      </w:r>
      <w:r w:rsidR="00B71F67">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ection discusses the legitimacy of the consensus doctrine, based on the two integrative functions that this </w:t>
      </w:r>
      <w:r w:rsidR="00BE49AD">
        <w:rPr>
          <w:rFonts w:asciiTheme="majorBidi" w:eastAsia="Times New Roman" w:hAnsiTheme="majorBidi" w:cstheme="majorBidi"/>
          <w:color w:val="000000"/>
          <w:sz w:val="20"/>
          <w:szCs w:val="20"/>
        </w:rPr>
        <w:t>A</w:t>
      </w:r>
      <w:r w:rsidRPr="00F864AE">
        <w:rPr>
          <w:rFonts w:asciiTheme="majorBidi" w:eastAsia="Times New Roman" w:hAnsiTheme="majorBidi" w:cstheme="majorBidi"/>
          <w:color w:val="000000"/>
          <w:sz w:val="20"/>
          <w:szCs w:val="20"/>
        </w:rPr>
        <w:t xml:space="preserve">rticle has examined. </w:t>
      </w:r>
    </w:p>
    <w:p w14:paraId="171A6E37"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This Part does not provide legal analysis of current climate cases that are now pending before the Court, nor does it attempt to predict their outcome. It will not directly interfere with the discussion of the procedural hurdles or the substantive issues, although important questions have been raised concerning the admissibility of the case and the attribution of emissions to the defendant countries in </w:t>
      </w:r>
      <w:r w:rsidRPr="00F864AE">
        <w:rPr>
          <w:rFonts w:asciiTheme="majorBidi" w:eastAsia="Times New Roman" w:hAnsiTheme="majorBidi" w:cstheme="majorBidi"/>
          <w:i/>
          <w:color w:val="000000"/>
          <w:sz w:val="20"/>
          <w:szCs w:val="20"/>
        </w:rPr>
        <w:t>Duarte Agostinho</w:t>
      </w:r>
      <w:r w:rsidRPr="00F864AE">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vertAlign w:val="superscript"/>
        </w:rPr>
        <w:footnoteReference w:id="228"/>
      </w:r>
      <w:r w:rsidRPr="00F864AE">
        <w:rPr>
          <w:rFonts w:asciiTheme="majorBidi" w:eastAsia="Times New Roman" w:hAnsiTheme="majorBidi" w:cstheme="majorBidi"/>
          <w:color w:val="000000"/>
          <w:sz w:val="20"/>
          <w:szCs w:val="20"/>
        </w:rPr>
        <w:t xml:space="preserve"> There is no doubt that the analytical work undertaken here is closely linked to the clarification that applicants seek in this </w:t>
      </w:r>
      <w:r w:rsidRPr="00F864AE">
        <w:rPr>
          <w:rFonts w:asciiTheme="majorBidi" w:eastAsia="Times New Roman" w:hAnsiTheme="majorBidi" w:cstheme="majorBidi"/>
          <w:color w:val="000000"/>
          <w:sz w:val="20"/>
          <w:szCs w:val="20"/>
        </w:rPr>
        <w:lastRenderedPageBreak/>
        <w:t>case from the Court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concerning the role of the Convention in protecting their rights from climate impacts. The focus remains on identifying changes in the margin or appreciation of States through European consensus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to support the argument that concrete obligations of States in the context of climate change exist under the Convention</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and that they continue to evolve.</w:t>
      </w:r>
    </w:p>
    <w:p w14:paraId="4A223AE3" w14:textId="4BDE4BD6" w:rsidR="00F864AE" w:rsidRPr="001D4690" w:rsidRDefault="001D4690" w:rsidP="00CD3D13">
      <w:pPr>
        <w:pStyle w:val="Heading2"/>
        <w:numPr>
          <w:ilvl w:val="0"/>
          <w:numId w:val="0"/>
        </w:numPr>
        <w:spacing w:before="0"/>
        <w:jc w:val="center"/>
        <w:rPr>
          <w:rFonts w:asciiTheme="majorBidi" w:hAnsiTheme="majorBidi" w:cstheme="majorBidi"/>
          <w:b w:val="0"/>
          <w:bCs w:val="0"/>
          <w:i/>
          <w:sz w:val="20"/>
          <w:szCs w:val="20"/>
        </w:rPr>
      </w:pPr>
      <w:r w:rsidRPr="001D4690">
        <w:rPr>
          <w:rFonts w:asciiTheme="majorBidi" w:hAnsiTheme="majorBidi" w:cstheme="majorBidi"/>
          <w:b w:val="0"/>
          <w:bCs w:val="0"/>
          <w:i/>
          <w:color w:val="000000"/>
          <w:sz w:val="20"/>
          <w:szCs w:val="20"/>
        </w:rPr>
        <w:t xml:space="preserve">A. </w:t>
      </w:r>
      <w:r w:rsidR="00F864AE" w:rsidRPr="001D4690">
        <w:rPr>
          <w:rFonts w:asciiTheme="majorBidi" w:hAnsiTheme="majorBidi" w:cstheme="majorBidi"/>
          <w:b w:val="0"/>
          <w:bCs w:val="0"/>
          <w:i/>
          <w:color w:val="000000"/>
          <w:sz w:val="20"/>
          <w:szCs w:val="20"/>
        </w:rPr>
        <w:t>Scientific Consensus on the “Interest at Stake” and the “Means to Protect it”</w:t>
      </w:r>
    </w:p>
    <w:p w14:paraId="1E39EB10" w14:textId="2222C704"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There is a widespread scientific consensus on the interest at stake: without rapidly changing the global emissions trajectory, </w:t>
      </w:r>
      <w:r w:rsidR="00480CF5">
        <w:rPr>
          <w:rFonts w:asciiTheme="majorBidi" w:eastAsia="Times New Roman" w:hAnsiTheme="majorBidi" w:cstheme="majorBidi"/>
          <w:color w:val="000000"/>
          <w:sz w:val="20"/>
          <w:szCs w:val="20"/>
        </w:rPr>
        <w:t xml:space="preserve">present and </w:t>
      </w:r>
      <w:r w:rsidRPr="00F864AE">
        <w:rPr>
          <w:rFonts w:asciiTheme="majorBidi" w:eastAsia="Times New Roman" w:hAnsiTheme="majorBidi" w:cstheme="majorBidi"/>
          <w:color w:val="000000"/>
          <w:sz w:val="20"/>
          <w:szCs w:val="20"/>
        </w:rPr>
        <w:t>future generations will live in a fundamentally altered world and there is limited time to reduce greenhouse gas (GHG) emissions to effectively stabili</w:t>
      </w:r>
      <w:r w:rsidRPr="00F864AE">
        <w:rPr>
          <w:rFonts w:asciiTheme="majorBidi" w:eastAsia="Times New Roman" w:hAnsiTheme="majorBidi" w:cstheme="majorBidi"/>
          <w:sz w:val="20"/>
          <w:szCs w:val="20"/>
        </w:rPr>
        <w:t>z</w:t>
      </w:r>
      <w:r w:rsidRPr="00F864AE">
        <w:rPr>
          <w:rFonts w:asciiTheme="majorBidi" w:eastAsia="Times New Roman" w:hAnsiTheme="majorBidi" w:cstheme="majorBidi"/>
          <w:color w:val="000000"/>
          <w:sz w:val="20"/>
          <w:szCs w:val="20"/>
        </w:rPr>
        <w:t>e the climate conditions and protect ecosystems, human life and, more generally, planetary health.</w:t>
      </w:r>
      <w:r w:rsidRPr="00F864AE">
        <w:rPr>
          <w:rFonts w:asciiTheme="majorBidi" w:eastAsia="Times New Roman" w:hAnsiTheme="majorBidi" w:cstheme="majorBidi"/>
          <w:color w:val="000000"/>
          <w:sz w:val="20"/>
          <w:szCs w:val="20"/>
          <w:vertAlign w:val="superscript"/>
        </w:rPr>
        <w:footnoteReference w:id="229"/>
      </w:r>
      <w:r w:rsidRPr="00F864AE">
        <w:rPr>
          <w:rFonts w:asciiTheme="majorBidi" w:eastAsia="Times New Roman" w:hAnsiTheme="majorBidi" w:cstheme="majorBidi"/>
          <w:color w:val="000000"/>
          <w:sz w:val="20"/>
          <w:szCs w:val="20"/>
        </w:rPr>
        <w:t xml:space="preserve"> Human influence has warmed the earth’s atmosphere at a rate that is unprecedented in at least the last 2000 years.</w:t>
      </w:r>
      <w:r w:rsidRPr="00F864AE">
        <w:rPr>
          <w:rFonts w:asciiTheme="majorBidi" w:eastAsia="Times New Roman" w:hAnsiTheme="majorBidi" w:cstheme="majorBidi"/>
          <w:color w:val="000000"/>
          <w:sz w:val="20"/>
          <w:szCs w:val="20"/>
          <w:vertAlign w:val="superscript"/>
        </w:rPr>
        <w:footnoteReference w:id="230"/>
      </w:r>
      <w:r w:rsidRPr="00F864AE">
        <w:rPr>
          <w:rFonts w:asciiTheme="majorBidi" w:eastAsia="Times New Roman" w:hAnsiTheme="majorBidi" w:cstheme="majorBidi"/>
          <w:color w:val="000000"/>
          <w:sz w:val="20"/>
          <w:szCs w:val="20"/>
        </w:rPr>
        <w:t xml:space="preserve"> </w:t>
      </w:r>
    </w:p>
    <w:p w14:paraId="2EFB7B10" w14:textId="2665EA64"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bookmarkStart w:id="108" w:name="_heading=h.z337ya" w:colFirst="0" w:colLast="0"/>
      <w:bookmarkEnd w:id="108"/>
      <w:r w:rsidRPr="00F864AE">
        <w:rPr>
          <w:rFonts w:asciiTheme="majorBidi" w:eastAsia="Times New Roman" w:hAnsiTheme="majorBidi" w:cstheme="majorBidi"/>
          <w:color w:val="000000"/>
          <w:sz w:val="20"/>
          <w:szCs w:val="20"/>
        </w:rPr>
        <w:tab/>
        <w:t xml:space="preserve">Scientists agree that human-induced climate change is already affecting many weather and climate extremes, such as heatwaves, heavy precipitation, droughts, and tropical cyclones, and the attribution of the observed changes to human influence has strengthened since </w:t>
      </w:r>
      <w:r w:rsidR="00087162">
        <w:rPr>
          <w:rFonts w:asciiTheme="majorBidi" w:eastAsia="Times New Roman" w:hAnsiTheme="majorBidi" w:cstheme="majorBidi"/>
          <w:color w:val="000000"/>
          <w:sz w:val="20"/>
          <w:szCs w:val="20"/>
        </w:rPr>
        <w:t>the Fifth Assessment Report (</w:t>
      </w:r>
      <w:r w:rsidRPr="00F864AE">
        <w:rPr>
          <w:rFonts w:asciiTheme="majorBidi" w:eastAsia="Times New Roman" w:hAnsiTheme="majorBidi" w:cstheme="majorBidi"/>
          <w:color w:val="000000"/>
          <w:sz w:val="20"/>
          <w:szCs w:val="20"/>
        </w:rPr>
        <w:t>AR5</w:t>
      </w:r>
      <w:r w:rsidR="00087162">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vertAlign w:val="superscript"/>
        </w:rPr>
        <w:footnoteReference w:id="231"/>
      </w:r>
      <w:r w:rsidRPr="00F864AE">
        <w:rPr>
          <w:rFonts w:asciiTheme="majorBidi" w:eastAsia="Times New Roman" w:hAnsiTheme="majorBidi" w:cstheme="majorBidi"/>
          <w:color w:val="000000"/>
          <w:sz w:val="20"/>
          <w:szCs w:val="20"/>
        </w:rPr>
        <w:t xml:space="preserve"> Further impacts in natural and human systems have been attributed with high confidence to slow-onset processes, such as ocean acidification, sea level rise</w:t>
      </w:r>
      <w:r w:rsidR="0030476A">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and regional changes in precipitation.</w:t>
      </w:r>
      <w:r w:rsidRPr="00F864AE">
        <w:rPr>
          <w:rFonts w:asciiTheme="majorBidi" w:eastAsia="Times New Roman" w:hAnsiTheme="majorBidi" w:cstheme="majorBidi"/>
          <w:color w:val="000000"/>
          <w:sz w:val="20"/>
          <w:szCs w:val="20"/>
          <w:vertAlign w:val="superscript"/>
        </w:rPr>
        <w:footnoteReference w:id="232"/>
      </w:r>
      <w:r w:rsidRPr="00F864AE">
        <w:rPr>
          <w:rFonts w:asciiTheme="majorBidi" w:eastAsia="Times New Roman" w:hAnsiTheme="majorBidi" w:cstheme="majorBidi"/>
          <w:color w:val="000000"/>
          <w:sz w:val="20"/>
          <w:szCs w:val="20"/>
        </w:rPr>
        <w:t xml:space="preserve"> Global temperatures have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reached around 1.2°C above pre-industrial levels,</w:t>
      </w:r>
      <w:r w:rsidRPr="00F864AE">
        <w:rPr>
          <w:rFonts w:asciiTheme="majorBidi" w:eastAsia="Times New Roman" w:hAnsiTheme="majorBidi" w:cstheme="majorBidi"/>
          <w:color w:val="000000"/>
          <w:sz w:val="20"/>
          <w:szCs w:val="20"/>
          <w:vertAlign w:val="superscript"/>
        </w:rPr>
        <w:footnoteReference w:id="233"/>
      </w:r>
      <w:r w:rsidRPr="00F864AE">
        <w:rPr>
          <w:rFonts w:asciiTheme="majorBidi" w:eastAsia="Times New Roman" w:hAnsiTheme="majorBidi" w:cstheme="majorBidi"/>
          <w:color w:val="000000"/>
          <w:sz w:val="20"/>
          <w:szCs w:val="20"/>
        </w:rPr>
        <w:t xml:space="preserve"> and feedback cycles in conjunction with polar amplification lead to higher increases locally;</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for example,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approximately a 3°C rise in north-western</w:t>
      </w:r>
      <w:r w:rsidRPr="00F864AE" w:rsidDel="00E04D96">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Canada.</w:t>
      </w:r>
      <w:bookmarkStart w:id="109" w:name="_Ref115382148"/>
      <w:r w:rsidRPr="00F864AE">
        <w:rPr>
          <w:rFonts w:asciiTheme="majorBidi" w:eastAsia="Times New Roman" w:hAnsiTheme="majorBidi" w:cstheme="majorBidi"/>
          <w:color w:val="000000"/>
          <w:sz w:val="20"/>
          <w:szCs w:val="20"/>
          <w:vertAlign w:val="superscript"/>
        </w:rPr>
        <w:footnoteReference w:id="234"/>
      </w:r>
      <w:bookmarkEnd w:id="109"/>
      <w:r w:rsidR="003279E5">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 xml:space="preserve">Every thousand gigatons of carbon dioxide </w:t>
      </w:r>
      <w:r w:rsidRPr="00F864AE">
        <w:rPr>
          <w:rFonts w:asciiTheme="majorBidi" w:eastAsia="Times New Roman" w:hAnsiTheme="majorBidi" w:cstheme="majorBidi"/>
          <w:color w:val="000000"/>
          <w:sz w:val="20"/>
          <w:szCs w:val="20"/>
        </w:rPr>
        <w:lastRenderedPageBreak/>
        <w:t>(GtCO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of cumulative</w:t>
      </w:r>
      <w:sdt>
        <w:sdtPr>
          <w:rPr>
            <w:rFonts w:asciiTheme="majorBidi" w:hAnsiTheme="majorBidi" w:cstheme="majorBidi"/>
            <w:sz w:val="20"/>
            <w:szCs w:val="20"/>
          </w:rPr>
          <w:tag w:val="goog_rdk_322"/>
          <w:id w:val="-240566547"/>
        </w:sdtPr>
        <w:sdtContent/>
      </w:sdt>
      <w:r w:rsidRPr="00F864AE">
        <w:rPr>
          <w:rFonts w:asciiTheme="majorBidi" w:eastAsia="Times New Roman" w:hAnsiTheme="majorBidi" w:cstheme="majorBidi"/>
          <w:color w:val="000000"/>
          <w:sz w:val="20"/>
          <w:szCs w:val="20"/>
        </w:rPr>
        <w:t xml:space="preserve"> 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xml:space="preserve"> emissions is likely to cause a 0.27°C to 0.63°C increase in global surface temperature, with a best estimate of 0.45°C.</w:t>
      </w:r>
      <w:r w:rsidRPr="00F864AE">
        <w:rPr>
          <w:rFonts w:asciiTheme="majorBidi" w:eastAsia="Times New Roman" w:hAnsiTheme="majorBidi" w:cstheme="majorBidi"/>
          <w:color w:val="000000"/>
          <w:sz w:val="20"/>
          <w:szCs w:val="20"/>
          <w:vertAlign w:val="superscript"/>
        </w:rPr>
        <w:footnoteReference w:id="235"/>
      </w:r>
      <w:r w:rsidRPr="00F864AE">
        <w:rPr>
          <w:rFonts w:asciiTheme="majorBidi" w:eastAsia="Times New Roman" w:hAnsiTheme="majorBidi" w:cstheme="majorBidi"/>
          <w:color w:val="000000"/>
          <w:sz w:val="20"/>
          <w:szCs w:val="20"/>
        </w:rPr>
        <w:t xml:space="preserve"> Human influence has </w:t>
      </w:r>
      <w:r w:rsidRPr="00F864AE">
        <w:rPr>
          <w:rFonts w:asciiTheme="majorBidi" w:eastAsia="Times New Roman" w:hAnsiTheme="majorBidi" w:cstheme="majorBidi"/>
          <w:i/>
          <w:color w:val="000000"/>
          <w:sz w:val="20"/>
          <w:szCs w:val="20"/>
        </w:rPr>
        <w:t>likely</w:t>
      </w:r>
      <w:r w:rsidRPr="00F864AE">
        <w:rPr>
          <w:rFonts w:asciiTheme="majorBidi" w:eastAsia="Times New Roman" w:hAnsiTheme="majorBidi" w:cstheme="majorBidi"/>
          <w:color w:val="000000"/>
          <w:sz w:val="20"/>
          <w:szCs w:val="20"/>
        </w:rPr>
        <w:t xml:space="preserve"> increased the chance of compound extreme events since the 1950s.</w:t>
      </w:r>
      <w:r w:rsidRPr="00F864AE">
        <w:rPr>
          <w:rFonts w:asciiTheme="majorBidi" w:eastAsia="Times New Roman" w:hAnsiTheme="majorBidi" w:cstheme="majorBidi"/>
          <w:color w:val="000000"/>
          <w:sz w:val="20"/>
          <w:szCs w:val="20"/>
          <w:vertAlign w:val="superscript"/>
        </w:rPr>
        <w:footnoteReference w:id="236"/>
      </w:r>
      <w:r w:rsidRPr="00F864AE">
        <w:rPr>
          <w:rFonts w:asciiTheme="majorBidi" w:eastAsia="Times New Roman" w:hAnsiTheme="majorBidi" w:cstheme="majorBidi"/>
          <w:color w:val="000000"/>
          <w:sz w:val="20"/>
          <w:szCs w:val="20"/>
        </w:rPr>
        <w:t xml:space="preserve"> Climate change acts as a direct driver that increasingly exacerbates the impact of other drivers which adversely affects nature and human well-being.</w:t>
      </w:r>
      <w:r w:rsidRPr="00F864AE">
        <w:rPr>
          <w:rFonts w:asciiTheme="majorBidi" w:eastAsia="Times New Roman" w:hAnsiTheme="majorBidi" w:cstheme="majorBidi"/>
          <w:color w:val="000000"/>
          <w:sz w:val="20"/>
          <w:szCs w:val="20"/>
          <w:vertAlign w:val="superscript"/>
        </w:rPr>
        <w:footnoteReference w:id="237"/>
      </w:r>
      <w:r w:rsidRPr="00F864AE">
        <w:rPr>
          <w:rFonts w:asciiTheme="majorBidi" w:eastAsia="Times New Roman" w:hAnsiTheme="majorBidi" w:cstheme="majorBidi"/>
          <w:color w:val="000000"/>
          <w:sz w:val="20"/>
          <w:szCs w:val="20"/>
        </w:rPr>
        <w:t xml:space="preserve"> Climate change and biodiversity </w:t>
      </w:r>
      <w:r w:rsidR="003279E5">
        <w:rPr>
          <w:rFonts w:asciiTheme="majorBidi" w:eastAsia="Times New Roman" w:hAnsiTheme="majorBidi" w:cstheme="majorBidi"/>
          <w:color w:val="000000"/>
          <w:sz w:val="20"/>
          <w:szCs w:val="20"/>
        </w:rPr>
        <w:t xml:space="preserve">loss </w:t>
      </w:r>
      <w:r w:rsidRPr="00F864AE">
        <w:rPr>
          <w:rFonts w:asciiTheme="majorBidi" w:eastAsia="Times New Roman" w:hAnsiTheme="majorBidi" w:cstheme="majorBidi"/>
          <w:color w:val="000000"/>
          <w:sz w:val="20"/>
          <w:szCs w:val="20"/>
        </w:rPr>
        <w:t>mutually reinforce one another; according to the Global Assessment Report on Biodiversity and Ecosystem Services, under a business-as-usual scenario, “climate change will be the fastest growing driver negatively impacting biodiversity by 2050.”</w:t>
      </w:r>
      <w:r w:rsidRPr="00F864AE">
        <w:rPr>
          <w:rFonts w:asciiTheme="majorBidi" w:eastAsia="Times New Roman" w:hAnsiTheme="majorBidi" w:cstheme="majorBidi"/>
          <w:color w:val="000000"/>
          <w:sz w:val="20"/>
          <w:szCs w:val="20"/>
          <w:vertAlign w:val="superscript"/>
        </w:rPr>
        <w:footnoteReference w:id="238"/>
      </w:r>
      <w:r w:rsidRPr="00F864AE">
        <w:rPr>
          <w:rFonts w:asciiTheme="majorBidi" w:eastAsia="Times New Roman" w:hAnsiTheme="majorBidi" w:cstheme="majorBidi"/>
          <w:color w:val="000000"/>
          <w:sz w:val="20"/>
          <w:szCs w:val="20"/>
        </w:rPr>
        <w:t xml:space="preserve"> </w:t>
      </w:r>
    </w:p>
    <w:p w14:paraId="00ACDBC6" w14:textId="1C56F07F"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The 2021 report of the IPCC’s Working Group I to the Sixth Assessment Report establishes five new greenhouse gas emissions reduction pathways. For each of the pathways, the temperature target of 1.5°C will </w:t>
      </w:r>
      <w:r w:rsidRPr="00F864AE">
        <w:rPr>
          <w:rFonts w:asciiTheme="majorBidi" w:eastAsia="Times New Roman" w:hAnsiTheme="majorBidi" w:cstheme="majorBidi"/>
          <w:i/>
          <w:color w:val="000000"/>
          <w:sz w:val="20"/>
          <w:szCs w:val="20"/>
        </w:rPr>
        <w:t>more likely than not</w:t>
      </w:r>
      <w:r w:rsidRPr="00F864AE">
        <w:rPr>
          <w:rFonts w:asciiTheme="majorBidi" w:eastAsia="Times New Roman" w:hAnsiTheme="majorBidi" w:cstheme="majorBidi"/>
          <w:color w:val="000000"/>
          <w:sz w:val="20"/>
          <w:szCs w:val="20"/>
        </w:rPr>
        <w:t xml:space="preserve"> be reached around 2040 and global surface temperature will continue to increase until at least the mid-century.</w:t>
      </w:r>
      <w:r w:rsidRPr="00F864AE">
        <w:rPr>
          <w:rFonts w:asciiTheme="majorBidi" w:eastAsia="Times New Roman" w:hAnsiTheme="majorBidi" w:cstheme="majorBidi"/>
          <w:color w:val="000000"/>
          <w:sz w:val="20"/>
          <w:szCs w:val="20"/>
          <w:vertAlign w:val="superscript"/>
        </w:rPr>
        <w:footnoteReference w:id="239"/>
      </w:r>
      <w:r w:rsidRPr="00F864AE">
        <w:rPr>
          <w:rFonts w:asciiTheme="majorBidi" w:eastAsia="Times New Roman" w:hAnsiTheme="majorBidi" w:cstheme="majorBidi"/>
          <w:color w:val="000000"/>
          <w:sz w:val="20"/>
          <w:szCs w:val="20"/>
        </w:rPr>
        <w:t xml:space="preserve"> The IPCC recognizes that the attribution of observed changes in extremes to human influence has substantially advanced since AR5, “in particular for extreme precipitation, droughts, tropical cyclones, and compound extremes (</w:t>
      </w:r>
      <w:r w:rsidRPr="00F864AE">
        <w:rPr>
          <w:rFonts w:asciiTheme="majorBidi" w:eastAsia="Times New Roman" w:hAnsiTheme="majorBidi" w:cstheme="majorBidi"/>
          <w:i/>
          <w:color w:val="000000"/>
          <w:sz w:val="20"/>
          <w:szCs w:val="20"/>
        </w:rPr>
        <w:t>high confidence</w:t>
      </w:r>
      <w:r w:rsidRPr="00F864AE">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vertAlign w:val="superscript"/>
        </w:rPr>
        <w:footnoteReference w:id="240"/>
      </w:r>
      <w:r w:rsidRPr="00F864AE">
        <w:rPr>
          <w:rFonts w:asciiTheme="majorBidi" w:eastAsia="Times New Roman" w:hAnsiTheme="majorBidi" w:cstheme="majorBidi"/>
          <w:color w:val="000000"/>
          <w:sz w:val="20"/>
          <w:szCs w:val="20"/>
        </w:rPr>
        <w:t xml:space="preserve"> Some specific recent hot extreme events would have been </w:t>
      </w:r>
      <w:r w:rsidRPr="00F864AE">
        <w:rPr>
          <w:rFonts w:asciiTheme="majorBidi" w:eastAsia="Times New Roman" w:hAnsiTheme="majorBidi" w:cstheme="majorBidi"/>
          <w:i/>
          <w:color w:val="000000"/>
          <w:sz w:val="20"/>
          <w:szCs w:val="20"/>
        </w:rPr>
        <w:t>extremely unlikely</w:t>
      </w:r>
      <w:r w:rsidRPr="00F864AE">
        <w:rPr>
          <w:rFonts w:asciiTheme="majorBidi" w:eastAsia="Times New Roman" w:hAnsiTheme="majorBidi" w:cstheme="majorBidi"/>
          <w:color w:val="000000"/>
          <w:sz w:val="20"/>
          <w:szCs w:val="20"/>
        </w:rPr>
        <w:t xml:space="preserve"> without human influence.</w:t>
      </w:r>
      <w:r w:rsidRPr="00F864AE">
        <w:rPr>
          <w:rFonts w:asciiTheme="majorBidi" w:eastAsia="Times New Roman" w:hAnsiTheme="majorBidi" w:cstheme="majorBidi"/>
          <w:color w:val="000000"/>
          <w:sz w:val="20"/>
          <w:szCs w:val="20"/>
          <w:vertAlign w:val="superscript"/>
        </w:rPr>
        <w:footnoteReference w:id="241"/>
      </w:r>
      <w:r w:rsidRPr="00F864AE">
        <w:rPr>
          <w:rFonts w:asciiTheme="majorBidi" w:eastAsia="Times New Roman" w:hAnsiTheme="majorBidi" w:cstheme="majorBidi"/>
          <w:color w:val="000000"/>
          <w:sz w:val="20"/>
          <w:szCs w:val="20"/>
        </w:rPr>
        <w:t xml:space="preserve"> Furthermore, there will be “</w:t>
      </w:r>
      <w:r w:rsidRPr="00F864AE">
        <w:rPr>
          <w:rFonts w:asciiTheme="majorBidi" w:hAnsiTheme="majorBidi" w:cstheme="majorBidi"/>
          <w:color w:val="000000"/>
          <w:sz w:val="20"/>
          <w:szCs w:val="20"/>
          <w:lang w:val="en-GB"/>
        </w:rPr>
        <w:t>an increasing occurrence of some extreme events unprecedented in the observational record with additional global warming, even at 1.5°C of global warming”.</w:t>
      </w:r>
      <w:r w:rsidRPr="00F864AE">
        <w:rPr>
          <w:rStyle w:val="FootnoteReference"/>
          <w:rFonts w:asciiTheme="majorBidi" w:hAnsiTheme="majorBidi" w:cstheme="majorBidi"/>
          <w:sz w:val="20"/>
          <w:szCs w:val="20"/>
          <w:lang w:val="en-GB"/>
        </w:rPr>
        <w:footnoteReference w:id="242"/>
      </w:r>
    </w:p>
    <w:p w14:paraId="0277EEEF" w14:textId="30C83AD4" w:rsidR="00F864AE" w:rsidRPr="00F864AE" w:rsidRDefault="00F864AE" w:rsidP="00F864AE">
      <w:pPr>
        <w:pBdr>
          <w:top w:val="nil"/>
          <w:left w:val="nil"/>
          <w:bottom w:val="nil"/>
          <w:right w:val="nil"/>
          <w:between w:val="nil"/>
        </w:pBdr>
        <w:spacing w:line="276" w:lineRule="auto"/>
        <w:ind w:firstLine="720"/>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For some extreme events, attribution studies establish a causal link between the event and certain emitters.</w:t>
      </w:r>
      <w:r w:rsidRPr="00F864AE">
        <w:rPr>
          <w:rFonts w:asciiTheme="majorBidi" w:eastAsia="Times New Roman" w:hAnsiTheme="majorBidi" w:cstheme="majorBidi"/>
          <w:color w:val="000000"/>
          <w:sz w:val="20"/>
          <w:szCs w:val="20"/>
          <w:vertAlign w:val="superscript"/>
        </w:rPr>
        <w:footnoteReference w:id="243"/>
      </w:r>
      <w:r w:rsidRPr="00F864AE">
        <w:rPr>
          <w:rFonts w:asciiTheme="majorBidi" w:eastAsia="Times New Roman" w:hAnsiTheme="majorBidi" w:cstheme="majorBidi"/>
          <w:color w:val="000000"/>
          <w:sz w:val="20"/>
          <w:szCs w:val="20"/>
        </w:rPr>
        <w:t xml:space="preserve"> The 2021 report of Working Group I relies for the first time on attribution studies which synthesize information from climate models and observations. The scientific consensus comprises the links </w:t>
      </w:r>
      <w:r w:rsidRPr="00F864AE">
        <w:rPr>
          <w:rFonts w:asciiTheme="majorBidi" w:eastAsia="Times New Roman" w:hAnsiTheme="majorBidi" w:cstheme="majorBidi"/>
          <w:color w:val="000000"/>
          <w:sz w:val="20"/>
          <w:szCs w:val="20"/>
        </w:rPr>
        <w:lastRenderedPageBreak/>
        <w:t>between climate change and human exposure to larger, longer lasting, and more frequently occurring extreme events. Thus, our climatically-altered world creates new</w:t>
      </w:r>
      <w:r w:rsidR="006322B5">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and exacerbates existing</w:t>
      </w:r>
      <w:r w:rsidR="006322B5">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vulnerabilities globally.</w:t>
      </w:r>
    </w:p>
    <w:p w14:paraId="4E15FC8C" w14:textId="570FA649"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Children</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and those over the age of sixty-five are particularly vulnerable to suffering adverse effects of climate change, and those living in poorer countries are more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exposed to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climate change-induced risks. The lethality of extreme events has increased, and larger parts of the global population are negatively affected by extreme events and climate change-induced</w:t>
      </w:r>
      <w:r w:rsidR="00DB5073">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disasters.</w:t>
      </w:r>
      <w:r w:rsidRPr="00F864AE">
        <w:rPr>
          <w:rFonts w:asciiTheme="majorBidi" w:eastAsia="Times New Roman" w:hAnsiTheme="majorBidi" w:cstheme="majorBidi"/>
          <w:color w:val="000000"/>
          <w:sz w:val="20"/>
          <w:szCs w:val="20"/>
          <w:vertAlign w:val="superscript"/>
        </w:rPr>
        <w:footnoteReference w:id="244"/>
      </w:r>
    </w:p>
    <w:p w14:paraId="3C867544"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Global health trends in climate-sensitive diseases show that transmissions from climate change-induced disease for many pathogens are rising</w:t>
      </w:r>
      <w:r w:rsidRPr="00F864AE">
        <w:rPr>
          <w:rFonts w:asciiTheme="majorBidi" w:eastAsia="Times New Roman" w:hAnsiTheme="majorBidi" w:cstheme="majorBidi"/>
          <w:color w:val="000000"/>
          <w:sz w:val="20"/>
          <w:szCs w:val="20"/>
          <w:vertAlign w:val="superscript"/>
        </w:rPr>
        <w:footnoteReference w:id="245"/>
      </w:r>
      <w:r w:rsidRPr="00F864AE">
        <w:rPr>
          <w:rFonts w:asciiTheme="majorBidi" w:eastAsia="Times New Roman" w:hAnsiTheme="majorBidi" w:cstheme="majorBidi"/>
          <w:color w:val="000000"/>
          <w:sz w:val="20"/>
          <w:szCs w:val="20"/>
        </w:rPr>
        <w:t xml:space="preserve"> and that they disproportionately</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affect children.</w:t>
      </w:r>
      <w:r w:rsidRPr="00F864AE">
        <w:rPr>
          <w:rFonts w:asciiTheme="majorBidi" w:eastAsia="Times New Roman" w:hAnsiTheme="majorBidi" w:cstheme="majorBidi"/>
          <w:color w:val="000000"/>
          <w:sz w:val="20"/>
          <w:szCs w:val="20"/>
          <w:vertAlign w:val="superscript"/>
        </w:rPr>
        <w:footnoteReference w:id="246"/>
      </w:r>
      <w:r w:rsidRPr="00F864AE">
        <w:rPr>
          <w:rFonts w:asciiTheme="majorBidi" w:eastAsia="Times New Roman" w:hAnsiTheme="majorBidi" w:cstheme="majorBidi"/>
          <w:color w:val="000000"/>
          <w:sz w:val="20"/>
          <w:szCs w:val="20"/>
        </w:rPr>
        <w:t xml:space="preserve"> A child born today “will experience adulthood in a world that is four degrees Celsius warmer than the pre-industrial average.”</w:t>
      </w:r>
      <w:r w:rsidRPr="00F864AE">
        <w:rPr>
          <w:rFonts w:asciiTheme="majorBidi" w:eastAsia="Times New Roman" w:hAnsiTheme="majorBidi" w:cstheme="majorBidi"/>
          <w:color w:val="000000"/>
          <w:sz w:val="20"/>
          <w:szCs w:val="20"/>
          <w:vertAlign w:val="superscript"/>
        </w:rPr>
        <w:footnoteReference w:id="247"/>
      </w:r>
      <w:r w:rsidRPr="00F864AE">
        <w:rPr>
          <w:rFonts w:asciiTheme="majorBidi" w:eastAsia="Times New Roman" w:hAnsiTheme="majorBidi" w:cstheme="majorBidi"/>
          <w:color w:val="000000"/>
          <w:sz w:val="20"/>
          <w:szCs w:val="20"/>
        </w:rPr>
        <w:t xml:space="preserve"> Air pollution, which is</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driven largely by fossil fuel production and consumption</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and exacerbated through heat and wildfires,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damages vital organs throughout childhood and adolescence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with negative effects accumulating over time and resulting in premature death.</w:t>
      </w:r>
      <w:r w:rsidRPr="00F864AE">
        <w:rPr>
          <w:rFonts w:asciiTheme="majorBidi" w:eastAsia="Times New Roman" w:hAnsiTheme="majorBidi" w:cstheme="majorBidi"/>
          <w:color w:val="000000"/>
          <w:sz w:val="20"/>
          <w:szCs w:val="20"/>
          <w:vertAlign w:val="superscript"/>
        </w:rPr>
        <w:footnoteReference w:id="248"/>
      </w:r>
      <w:r w:rsidRPr="00F864AE">
        <w:rPr>
          <w:rFonts w:asciiTheme="majorBidi" w:eastAsia="Times New Roman" w:hAnsiTheme="majorBidi" w:cstheme="majorBidi"/>
          <w:color w:val="000000"/>
          <w:sz w:val="20"/>
          <w:szCs w:val="20"/>
        </w:rPr>
        <w:t xml:space="preserve"> Older populations are particularly vulnerable to extreme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heat, and recent studies demonstrate that heat wave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exposure has increased in frequency and intensity, with one study indicating that every heat wave is hotter and lasts longer because of climate change.</w:t>
      </w:r>
      <w:r w:rsidRPr="00F864AE">
        <w:rPr>
          <w:rFonts w:asciiTheme="majorBidi" w:eastAsia="Times New Roman" w:hAnsiTheme="majorBidi" w:cstheme="majorBidi"/>
          <w:color w:val="000000"/>
          <w:sz w:val="20"/>
          <w:szCs w:val="20"/>
          <w:vertAlign w:val="superscript"/>
        </w:rPr>
        <w:footnoteReference w:id="249"/>
      </w:r>
    </w:p>
    <w:p w14:paraId="0D4D7A3D" w14:textId="2EDDBACC"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In addition to this scientific consensus on the interest at stake, there is a strong scientific consensus on the means to protect this interest</w:t>
      </w:r>
      <w:r w:rsidR="00637985">
        <w:rPr>
          <w:rFonts w:asciiTheme="majorBidi" w:eastAsia="Times New Roman" w:hAnsiTheme="majorBidi" w:cstheme="majorBidi"/>
          <w:color w:val="000000"/>
          <w:sz w:val="20"/>
          <w:szCs w:val="20"/>
        </w:rPr>
        <w:t>, i.e. what needs to be done to protect biodiversity and humanity from progressing climate change</w:t>
      </w:r>
      <w:r w:rsidRPr="00F864AE">
        <w:rPr>
          <w:rFonts w:asciiTheme="majorBidi" w:eastAsia="Times New Roman" w:hAnsiTheme="majorBidi" w:cstheme="majorBidi"/>
          <w:color w:val="000000"/>
          <w:sz w:val="20"/>
          <w:szCs w:val="20"/>
        </w:rPr>
        <w:t>. The IPCC</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has calculated that there is a small remaining carbon budget available while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still reaching the global temperature target of between 1.5°C and 2</w:t>
      </w:r>
      <w:sdt>
        <w:sdtPr>
          <w:rPr>
            <w:rFonts w:asciiTheme="majorBidi" w:hAnsiTheme="majorBidi" w:cstheme="majorBidi"/>
            <w:sz w:val="20"/>
            <w:szCs w:val="20"/>
          </w:rPr>
          <w:tag w:val="goog_rdk_359"/>
          <w:id w:val="-2037104968"/>
        </w:sdtPr>
        <w:sdtContent>
          <w:r w:rsidRPr="00F864AE">
            <w:rPr>
              <w:rFonts w:asciiTheme="majorBidi" w:eastAsia="Times New Roman" w:hAnsiTheme="majorBidi" w:cstheme="majorBidi"/>
              <w:color w:val="000000"/>
              <w:sz w:val="20"/>
              <w:szCs w:val="20"/>
            </w:rPr>
            <w:t>°C.</w:t>
          </w:r>
        </w:sdtContent>
      </w:sdt>
      <w:r w:rsidRPr="00F864AE">
        <w:rPr>
          <w:rFonts w:asciiTheme="majorBidi" w:eastAsia="Times New Roman" w:hAnsiTheme="majorBidi" w:cstheme="majorBidi"/>
          <w:color w:val="000000"/>
          <w:sz w:val="20"/>
          <w:szCs w:val="20"/>
          <w:vertAlign w:val="superscript"/>
        </w:rPr>
        <w:footnoteReference w:id="250"/>
      </w:r>
      <w:r w:rsidRPr="00F864AE">
        <w:rPr>
          <w:rFonts w:asciiTheme="majorBidi" w:eastAsia="Times New Roman" w:hAnsiTheme="majorBidi" w:cstheme="majorBidi"/>
          <w:color w:val="000000"/>
          <w:sz w:val="20"/>
          <w:szCs w:val="20"/>
        </w:rPr>
        <w:t xml:space="preserve"> </w:t>
      </w:r>
      <w:r w:rsidRPr="00F864AE">
        <w:rPr>
          <w:rFonts w:asciiTheme="majorBidi" w:hAnsiTheme="majorBidi" w:cstheme="majorBidi"/>
          <w:color w:val="000000"/>
          <w:sz w:val="20"/>
          <w:szCs w:val="20"/>
          <w:lang w:val="en-GB"/>
        </w:rPr>
        <w:t>This remaining carbon budget translates into emission</w:t>
      </w:r>
      <w:r w:rsidR="00E12388">
        <w:rPr>
          <w:rFonts w:asciiTheme="majorBidi" w:hAnsiTheme="majorBidi" w:cstheme="majorBidi"/>
          <w:color w:val="000000"/>
          <w:sz w:val="20"/>
          <w:szCs w:val="20"/>
          <w:lang w:val="en-GB"/>
        </w:rPr>
        <w:t>s</w:t>
      </w:r>
      <w:r w:rsidRPr="00F864AE">
        <w:rPr>
          <w:rFonts w:asciiTheme="majorBidi" w:hAnsiTheme="majorBidi" w:cstheme="majorBidi"/>
          <w:color w:val="000000"/>
          <w:sz w:val="20"/>
          <w:szCs w:val="20"/>
          <w:lang w:val="en-GB"/>
        </w:rPr>
        <w:t xml:space="preserve"> reduction pathways that </w:t>
      </w:r>
      <w:r w:rsidRPr="00F864AE">
        <w:rPr>
          <w:rFonts w:asciiTheme="majorBidi" w:hAnsiTheme="majorBidi" w:cstheme="majorBidi"/>
          <w:color w:val="000000"/>
          <w:sz w:val="20"/>
          <w:szCs w:val="20"/>
          <w:lang w:val="en-GB"/>
        </w:rPr>
        <w:lastRenderedPageBreak/>
        <w:t>will not exceed the 1.5°C threshold</w:t>
      </w:r>
      <w:r w:rsidRPr="00F864AE">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vertAlign w:val="superscript"/>
        </w:rPr>
        <w:footnoteReference w:id="251"/>
      </w:r>
      <w:r w:rsidRPr="00F864AE">
        <w:rPr>
          <w:rFonts w:asciiTheme="majorBidi" w:eastAsia="Times New Roman" w:hAnsiTheme="majorBidi" w:cstheme="majorBidi"/>
          <w:color w:val="000000"/>
          <w:sz w:val="20"/>
          <w:szCs w:val="20"/>
        </w:rPr>
        <w:t xml:space="preserve"> All potential pathways foresee a combination of three primary strategies. They include rapid and large reductions in 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deep reductions in non-CO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xml:space="preserve"> greenhouse gases, and</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accelerated</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development of technologies to remove 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xml:space="preserve"> from the air.</w:t>
      </w:r>
      <w:r w:rsidRPr="00F864AE">
        <w:rPr>
          <w:rFonts w:asciiTheme="majorBidi" w:eastAsia="Times New Roman" w:hAnsiTheme="majorBidi" w:cstheme="majorBidi"/>
          <w:color w:val="000000"/>
          <w:sz w:val="20"/>
          <w:szCs w:val="20"/>
          <w:vertAlign w:val="superscript"/>
        </w:rPr>
        <w:footnoteReference w:id="252"/>
      </w:r>
      <w:r w:rsidRPr="00F864AE">
        <w:rPr>
          <w:rFonts w:asciiTheme="majorBidi" w:eastAsia="Times New Roman" w:hAnsiTheme="majorBidi" w:cstheme="majorBidi"/>
          <w:color w:val="000000"/>
          <w:sz w:val="20"/>
          <w:szCs w:val="20"/>
        </w:rPr>
        <w:t xml:space="preserve"> The likelihood with which either the lower or the upper-temperature </w:t>
      </w:r>
      <w:r w:rsidR="00637985">
        <w:rPr>
          <w:rFonts w:asciiTheme="majorBidi" w:eastAsia="Times New Roman" w:hAnsiTheme="majorBidi" w:cstheme="majorBidi"/>
          <w:color w:val="000000"/>
          <w:sz w:val="20"/>
          <w:szCs w:val="20"/>
        </w:rPr>
        <w:t xml:space="preserve">limitation </w:t>
      </w:r>
      <w:r w:rsidRPr="00F864AE">
        <w:rPr>
          <w:rFonts w:asciiTheme="majorBidi" w:eastAsia="Times New Roman" w:hAnsiTheme="majorBidi" w:cstheme="majorBidi"/>
          <w:color w:val="000000"/>
          <w:sz w:val="20"/>
          <w:szCs w:val="20"/>
        </w:rPr>
        <w:t>of Article 2(1)(a) Paris Agreement can be maintained over the next decades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depends on the ambition, rigor, and timeliness with which we pursue these three strategies. For pathways to limiting warming to 1.5°C, we must reach net-zero 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xml:space="preserve"> emissions globally by</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around 2050 (2046–55), with negative emissions thereafter. This means that if one country achieves a lesser emission</w:t>
      </w:r>
      <w:r w:rsidR="00E12388">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 reduction, then others have to balance the global emission</w:t>
      </w:r>
      <w:r w:rsidR="00E12388">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 account by increasing their ambition and action, in order to achieve the same global temperature outcome.</w:t>
      </w:r>
      <w:r w:rsidRPr="00F864AE">
        <w:rPr>
          <w:rFonts w:asciiTheme="majorBidi" w:eastAsia="Times New Roman" w:hAnsiTheme="majorBidi" w:cstheme="majorBidi"/>
          <w:color w:val="000000"/>
          <w:sz w:val="20"/>
          <w:szCs w:val="20"/>
          <w:vertAlign w:val="superscript"/>
        </w:rPr>
        <w:footnoteReference w:id="253"/>
      </w:r>
      <w:r w:rsidRPr="00F864AE">
        <w:rPr>
          <w:rFonts w:asciiTheme="majorBidi" w:eastAsia="Times New Roman" w:hAnsiTheme="majorBidi" w:cstheme="majorBidi"/>
          <w:color w:val="000000"/>
          <w:sz w:val="20"/>
          <w:szCs w:val="20"/>
        </w:rPr>
        <w:t xml:space="preserve"> </w:t>
      </w:r>
    </w:p>
    <w:p w14:paraId="1CDA17E4" w14:textId="0B53EDFE" w:rsidR="001D4690" w:rsidRDefault="00F864AE" w:rsidP="001D4690">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The described scientific consensus on what is required to </w:t>
      </w:r>
      <w:r w:rsidRPr="00F864AE">
        <w:rPr>
          <w:rFonts w:asciiTheme="majorBidi" w:eastAsia="Times New Roman" w:hAnsiTheme="majorBidi" w:cstheme="majorBidi"/>
          <w:i/>
          <w:color w:val="000000"/>
          <w:sz w:val="20"/>
          <w:szCs w:val="20"/>
        </w:rPr>
        <w:t>mitigate</w:t>
      </w:r>
      <w:r w:rsidRPr="00F864AE">
        <w:rPr>
          <w:rFonts w:asciiTheme="majorBidi" w:eastAsia="Times New Roman" w:hAnsiTheme="majorBidi" w:cstheme="majorBidi"/>
          <w:color w:val="000000"/>
          <w:sz w:val="20"/>
          <w:szCs w:val="20"/>
        </w:rPr>
        <w:t xml:space="preserve"> climate change</w:t>
      </w:r>
      <w:r w:rsidRPr="00F864AE">
        <w:rPr>
          <w:rFonts w:asciiTheme="majorBidi" w:eastAsia="Times New Roman" w:hAnsiTheme="majorBidi" w:cstheme="majorBidi"/>
          <w:sz w:val="20"/>
          <w:szCs w:val="20"/>
        </w:rPr>
        <w:t xml:space="preserve"> is complemented by a </w:t>
      </w:r>
      <w:r w:rsidRPr="00F864AE">
        <w:rPr>
          <w:rFonts w:asciiTheme="majorBidi" w:eastAsia="Times New Roman" w:hAnsiTheme="majorBidi" w:cstheme="majorBidi"/>
          <w:color w:val="000000"/>
          <w:sz w:val="20"/>
          <w:szCs w:val="20"/>
        </w:rPr>
        <w:t xml:space="preserve">strong scientific consensus that </w:t>
      </w:r>
      <w:r w:rsidRPr="00F864AE">
        <w:rPr>
          <w:rFonts w:asciiTheme="majorBidi" w:eastAsia="Times New Roman" w:hAnsiTheme="majorBidi" w:cstheme="majorBidi"/>
          <w:i/>
          <w:color w:val="000000"/>
          <w:sz w:val="20"/>
          <w:szCs w:val="20"/>
        </w:rPr>
        <w:t>adaptation</w:t>
      </w:r>
      <w:r w:rsidRPr="00F864AE">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i/>
          <w:color w:val="000000"/>
          <w:sz w:val="20"/>
          <w:szCs w:val="20"/>
        </w:rPr>
        <w:t>measures</w:t>
      </w:r>
      <w:r w:rsidRPr="00F864AE">
        <w:rPr>
          <w:rFonts w:asciiTheme="majorBidi" w:eastAsia="Times New Roman" w:hAnsiTheme="majorBidi" w:cstheme="majorBidi"/>
          <w:color w:val="000000"/>
          <w:sz w:val="20"/>
          <w:szCs w:val="20"/>
        </w:rPr>
        <w:t xml:space="preserve"> are </w:t>
      </w:r>
      <w:r w:rsidR="00637985">
        <w:rPr>
          <w:rFonts w:asciiTheme="majorBidi" w:eastAsia="Times New Roman" w:hAnsiTheme="majorBidi" w:cstheme="majorBidi"/>
          <w:color w:val="000000"/>
          <w:sz w:val="20"/>
          <w:szCs w:val="20"/>
        </w:rPr>
        <w:t xml:space="preserve">increasingly </w:t>
      </w:r>
      <w:r w:rsidRPr="00F864AE">
        <w:rPr>
          <w:rFonts w:asciiTheme="majorBidi" w:eastAsia="Times New Roman" w:hAnsiTheme="majorBidi" w:cstheme="majorBidi"/>
          <w:color w:val="000000"/>
          <w:sz w:val="20"/>
          <w:szCs w:val="20"/>
        </w:rPr>
        <w:t>crucial to protect lives and livelihoods.</w:t>
      </w:r>
      <w:r w:rsidRPr="00F864AE">
        <w:rPr>
          <w:rFonts w:asciiTheme="majorBidi" w:hAnsiTheme="majorBidi" w:cstheme="majorBidi"/>
          <w:sz w:val="20"/>
          <w:szCs w:val="20"/>
        </w:rPr>
        <w:t xml:space="preserve"> </w:t>
      </w:r>
      <w:r w:rsidRPr="00F864AE">
        <w:rPr>
          <w:rFonts w:asciiTheme="majorBidi" w:eastAsia="Times New Roman" w:hAnsiTheme="majorBidi" w:cstheme="majorBidi"/>
          <w:sz w:val="20"/>
          <w:szCs w:val="20"/>
        </w:rPr>
        <w:t>C</w:t>
      </w:r>
      <w:r w:rsidRPr="00F864AE">
        <w:rPr>
          <w:rFonts w:asciiTheme="majorBidi" w:eastAsia="Times New Roman" w:hAnsiTheme="majorBidi" w:cstheme="majorBidi"/>
          <w:color w:val="000000"/>
          <w:sz w:val="20"/>
          <w:szCs w:val="20"/>
        </w:rPr>
        <w:t xml:space="preserve">limate change </w:t>
      </w:r>
      <w:r w:rsidR="00B1577C">
        <w:rPr>
          <w:rFonts w:asciiTheme="majorBidi" w:eastAsia="Times New Roman" w:hAnsiTheme="majorBidi" w:cstheme="majorBidi"/>
          <w:color w:val="000000"/>
          <w:sz w:val="20"/>
          <w:szCs w:val="20"/>
        </w:rPr>
        <w:t>is</w:t>
      </w:r>
      <w:r w:rsidRPr="00F864AE">
        <w:rPr>
          <w:rFonts w:asciiTheme="majorBidi" w:eastAsia="Times New Roman" w:hAnsiTheme="majorBidi" w:cstheme="majorBidi"/>
          <w:color w:val="000000"/>
          <w:sz w:val="20"/>
          <w:szCs w:val="20"/>
        </w:rPr>
        <w:t xml:space="preserve"> the reality of the present and the future and adaptation has become a “monstrous challenge” that requires “infrastructure, migration support, income and food security” as well as finance flows from rich to poor countries.</w:t>
      </w:r>
      <w:r w:rsidRPr="00F864AE">
        <w:rPr>
          <w:rFonts w:asciiTheme="majorBidi" w:eastAsia="Times New Roman" w:hAnsiTheme="majorBidi" w:cstheme="majorBidi"/>
          <w:color w:val="000000"/>
          <w:sz w:val="20"/>
          <w:szCs w:val="20"/>
          <w:vertAlign w:val="superscript"/>
        </w:rPr>
        <w:footnoteReference w:id="254"/>
      </w:r>
      <w:r w:rsidRPr="00F864AE">
        <w:rPr>
          <w:rFonts w:asciiTheme="majorBidi" w:eastAsia="Times New Roman" w:hAnsiTheme="majorBidi" w:cstheme="majorBidi"/>
          <w:color w:val="000000"/>
          <w:sz w:val="20"/>
          <w:szCs w:val="20"/>
        </w:rPr>
        <w:t xml:space="preserve"> Adaptation refers to a range of</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country-specific and regional measures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that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States must provid</w:t>
      </w:r>
      <w:r w:rsidRPr="00F864AE">
        <w:rPr>
          <w:rFonts w:asciiTheme="majorBidi" w:eastAsia="Times New Roman" w:hAnsiTheme="majorBidi" w:cstheme="majorBidi"/>
          <w:sz w:val="20"/>
          <w:szCs w:val="20"/>
        </w:rPr>
        <w:t xml:space="preserve">e </w:t>
      </w:r>
      <w:r w:rsidRPr="00F864AE">
        <w:rPr>
          <w:rFonts w:asciiTheme="majorBidi" w:eastAsia="Times New Roman" w:hAnsiTheme="majorBidi" w:cstheme="majorBidi"/>
          <w:color w:val="000000"/>
          <w:sz w:val="20"/>
          <w:szCs w:val="20"/>
        </w:rPr>
        <w:t>to address climate impacts, and establish early warning systems for heatwaves, floods, and hurricanes that are growing in frequency and intensity.</w:t>
      </w:r>
      <w:r w:rsidRPr="00F864AE">
        <w:rPr>
          <w:rFonts w:asciiTheme="majorBidi" w:eastAsia="Times New Roman" w:hAnsiTheme="majorBidi" w:cstheme="majorBidi"/>
          <w:color w:val="000000"/>
          <w:sz w:val="20"/>
          <w:szCs w:val="20"/>
          <w:vertAlign w:val="superscript"/>
        </w:rPr>
        <w:footnoteReference w:id="255"/>
      </w:r>
      <w:r w:rsidRPr="00F864AE">
        <w:rPr>
          <w:rFonts w:asciiTheme="majorBidi" w:eastAsia="Times New Roman" w:hAnsiTheme="majorBidi" w:cstheme="majorBidi"/>
          <w:color w:val="000000"/>
          <w:sz w:val="20"/>
          <w:szCs w:val="20"/>
        </w:rPr>
        <w:t xml:space="preserve"> The most recent floods in Europe, China, and India demonstrate that countries are falling behind on adaptation</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 xml:space="preserve">and that the magnitude of risks is increasing faster than </w:t>
      </w:r>
      <w:r w:rsidRPr="00F864AE">
        <w:rPr>
          <w:rFonts w:asciiTheme="majorBidi" w:eastAsia="Times New Roman" w:hAnsiTheme="majorBidi" w:cstheme="majorBidi"/>
          <w:color w:val="000000"/>
          <w:sz w:val="20"/>
          <w:szCs w:val="20"/>
        </w:rPr>
        <w:lastRenderedPageBreak/>
        <w:t>earlier assessments predicted.</w:t>
      </w:r>
      <w:r w:rsidRPr="00F864AE">
        <w:rPr>
          <w:rFonts w:asciiTheme="majorBidi" w:eastAsia="Times New Roman" w:hAnsiTheme="majorBidi" w:cstheme="majorBidi"/>
          <w:color w:val="000000"/>
          <w:sz w:val="20"/>
          <w:szCs w:val="20"/>
          <w:vertAlign w:val="superscript"/>
        </w:rPr>
        <w:footnoteReference w:id="256"/>
      </w:r>
      <w:r w:rsidRPr="00F864AE">
        <w:rPr>
          <w:rFonts w:asciiTheme="majorBidi" w:eastAsia="Times New Roman" w:hAnsiTheme="majorBidi" w:cstheme="majorBidi"/>
          <w:color w:val="000000"/>
          <w:sz w:val="20"/>
          <w:szCs w:val="20"/>
        </w:rPr>
        <w:t xml:space="preserve"> Adaptation planning and risk management decisions will depend on the different temperature scenarios for future decades.</w:t>
      </w:r>
      <w:r w:rsidRPr="00F864AE">
        <w:rPr>
          <w:rFonts w:asciiTheme="majorBidi" w:eastAsia="Times New Roman" w:hAnsiTheme="majorBidi" w:cstheme="majorBidi"/>
          <w:color w:val="000000"/>
          <w:sz w:val="20"/>
          <w:szCs w:val="20"/>
          <w:vertAlign w:val="superscript"/>
        </w:rPr>
        <w:footnoteReference w:id="257"/>
      </w:r>
      <w:bookmarkEnd w:id="87"/>
    </w:p>
    <w:p w14:paraId="43B1B25A" w14:textId="77777777" w:rsidR="001D4690" w:rsidRDefault="001D4690" w:rsidP="001D4690">
      <w:pPr>
        <w:pBdr>
          <w:top w:val="nil"/>
          <w:left w:val="nil"/>
          <w:bottom w:val="nil"/>
          <w:right w:val="nil"/>
          <w:between w:val="nil"/>
        </w:pBdr>
        <w:spacing w:line="276" w:lineRule="auto"/>
        <w:jc w:val="center"/>
        <w:rPr>
          <w:rFonts w:asciiTheme="majorBidi" w:eastAsia="Times New Roman" w:hAnsiTheme="majorBidi" w:cstheme="majorBidi"/>
          <w:color w:val="000000"/>
          <w:sz w:val="20"/>
          <w:szCs w:val="20"/>
        </w:rPr>
      </w:pPr>
    </w:p>
    <w:p w14:paraId="59E82F44" w14:textId="39BF9672" w:rsidR="00F864AE" w:rsidRDefault="00F864AE" w:rsidP="001D4690">
      <w:pPr>
        <w:pBdr>
          <w:top w:val="nil"/>
          <w:left w:val="nil"/>
          <w:bottom w:val="nil"/>
          <w:right w:val="nil"/>
          <w:between w:val="nil"/>
        </w:pBdr>
        <w:spacing w:line="276" w:lineRule="auto"/>
        <w:jc w:val="center"/>
        <w:rPr>
          <w:rFonts w:asciiTheme="majorBidi" w:hAnsiTheme="majorBidi" w:cstheme="majorBidi"/>
          <w:i/>
          <w:color w:val="000000"/>
          <w:sz w:val="20"/>
          <w:szCs w:val="20"/>
        </w:rPr>
      </w:pPr>
      <w:r w:rsidRPr="00F864AE">
        <w:rPr>
          <w:rFonts w:asciiTheme="majorBidi" w:hAnsiTheme="majorBidi" w:cstheme="majorBidi"/>
          <w:i/>
          <w:color w:val="000000"/>
          <w:sz w:val="20"/>
          <w:szCs w:val="20"/>
        </w:rPr>
        <w:t>B. The Corresponding Legal Consensus</w:t>
      </w:r>
    </w:p>
    <w:p w14:paraId="021D512B" w14:textId="77777777" w:rsidR="001D4690" w:rsidRPr="001D4690" w:rsidRDefault="001D4690" w:rsidP="001D4690">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p>
    <w:p w14:paraId="3B6A2EA0" w14:textId="65717E8E"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Particularly in the aftermath of the 1.5°C Special Report of the IPCC, the lower temperature mar</w:t>
      </w:r>
      <w:r w:rsidRPr="00F864AE">
        <w:rPr>
          <w:rFonts w:asciiTheme="majorBidi" w:eastAsia="Times New Roman" w:hAnsiTheme="majorBidi" w:cstheme="majorBidi"/>
          <w:sz w:val="20"/>
          <w:szCs w:val="20"/>
        </w:rPr>
        <w:t xml:space="preserve">k </w:t>
      </w:r>
      <w:r w:rsidRPr="00F864AE">
        <w:rPr>
          <w:rFonts w:asciiTheme="majorBidi" w:eastAsia="Times New Roman" w:hAnsiTheme="majorBidi" w:cstheme="majorBidi"/>
          <w:color w:val="000000"/>
          <w:sz w:val="20"/>
          <w:szCs w:val="20"/>
        </w:rPr>
        <w:t>enshrined under Article 2(1)(a) of the Paris Agreement, began to dominate the scientific and</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political discussion. However, the International Energy Agency found that while global 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xml:space="preserve"> emissions declined by 5.8 percent in 2020, global energy-related 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xml:space="preserve"> emissions </w:t>
      </w:r>
      <w:r w:rsidR="00021466">
        <w:rPr>
          <w:rFonts w:asciiTheme="majorBidi" w:eastAsia="Times New Roman" w:hAnsiTheme="majorBidi" w:cstheme="majorBidi"/>
          <w:color w:val="000000"/>
          <w:sz w:val="20"/>
          <w:szCs w:val="20"/>
        </w:rPr>
        <w:t>grew</w:t>
      </w:r>
      <w:r w:rsidRPr="00F864AE">
        <w:rPr>
          <w:rFonts w:asciiTheme="majorBidi" w:eastAsia="Times New Roman" w:hAnsiTheme="majorBidi" w:cstheme="majorBidi"/>
          <w:color w:val="000000"/>
          <w:sz w:val="20"/>
          <w:szCs w:val="20"/>
        </w:rPr>
        <w:t xml:space="preserve"> by </w:t>
      </w:r>
      <w:r w:rsidR="00A15A42">
        <w:rPr>
          <w:rFonts w:asciiTheme="majorBidi" w:eastAsia="Times New Roman" w:hAnsiTheme="majorBidi" w:cstheme="majorBidi"/>
          <w:color w:val="000000"/>
          <w:sz w:val="20"/>
          <w:szCs w:val="20"/>
        </w:rPr>
        <w:t>around 5</w:t>
      </w:r>
      <w:r w:rsidRPr="00F864AE">
        <w:rPr>
          <w:rFonts w:asciiTheme="majorBidi" w:eastAsia="Times New Roman" w:hAnsiTheme="majorBidi" w:cstheme="majorBidi"/>
          <w:color w:val="000000"/>
          <w:sz w:val="20"/>
          <w:szCs w:val="20"/>
        </w:rPr>
        <w:t xml:space="preserve"> percent in 2021,</w:t>
      </w:r>
      <w:r w:rsidRPr="00F864AE">
        <w:rPr>
          <w:rFonts w:asciiTheme="majorBidi" w:eastAsia="Times New Roman" w:hAnsiTheme="majorBidi" w:cstheme="majorBidi"/>
          <w:color w:val="000000"/>
          <w:sz w:val="20"/>
          <w:szCs w:val="20"/>
          <w:vertAlign w:val="superscript"/>
        </w:rPr>
        <w:footnoteReference w:id="258"/>
      </w:r>
      <w:r w:rsidRPr="00F864AE">
        <w:rPr>
          <w:rFonts w:asciiTheme="majorBidi" w:eastAsia="Times New Roman" w:hAnsiTheme="majorBidi" w:cstheme="majorBidi"/>
          <w:color w:val="000000"/>
          <w:sz w:val="20"/>
          <w:szCs w:val="20"/>
        </w:rPr>
        <w:t xml:space="preserve"> due to a</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rebound for coal demand</w:t>
      </w:r>
      <w:r w:rsidR="002C0410">
        <w:rPr>
          <w:rFonts w:asciiTheme="majorBidi" w:eastAsia="Times New Roman" w:hAnsiTheme="majorBidi" w:cstheme="majorBidi"/>
          <w:color w:val="000000"/>
          <w:sz w:val="20"/>
          <w:szCs w:val="20"/>
        </w:rPr>
        <w:t xml:space="preserve"> that is expected to reach record highs in 2022</w:t>
      </w:r>
      <w:r w:rsidRPr="00F864AE">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vertAlign w:val="superscript"/>
        </w:rPr>
        <w:footnoteReference w:id="259"/>
      </w:r>
      <w:r w:rsidRPr="00F864AE">
        <w:rPr>
          <w:rFonts w:asciiTheme="majorBidi" w:eastAsia="Times New Roman" w:hAnsiTheme="majorBidi" w:cstheme="majorBidi"/>
          <w:color w:val="000000"/>
          <w:sz w:val="20"/>
          <w:szCs w:val="20"/>
        </w:rPr>
        <w:t xml:space="preserve"> How, then, does the scientific consensus translate into a legal consensus, on the interest at stake and the means to protect it? While there is a strong corresponding legal consensus on the interest at stake, and this will be explained below, at the levels of domestic law and international law, the consensus on the means to protect this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interest is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less clearly formed and lags behind</w:t>
      </w:r>
      <w:r w:rsidRPr="00F864AE">
        <w:rPr>
          <w:rFonts w:asciiTheme="majorBidi" w:eastAsia="Times New Roman" w:hAnsiTheme="majorBidi" w:cstheme="majorBidi"/>
          <w:sz w:val="20"/>
          <w:szCs w:val="20"/>
        </w:rPr>
        <w:t xml:space="preserve"> </w:t>
      </w:r>
      <w:r w:rsidR="003F22D8">
        <w:rPr>
          <w:rFonts w:asciiTheme="majorBidi" w:eastAsia="Times New Roman" w:hAnsiTheme="majorBidi" w:cstheme="majorBidi"/>
          <w:sz w:val="20"/>
          <w:szCs w:val="20"/>
        </w:rPr>
        <w:t xml:space="preserve">the </w:t>
      </w:r>
      <w:r w:rsidRPr="00F864AE">
        <w:rPr>
          <w:rFonts w:asciiTheme="majorBidi" w:eastAsia="Times New Roman" w:hAnsiTheme="majorBidi" w:cstheme="majorBidi"/>
          <w:color w:val="000000"/>
          <w:sz w:val="20"/>
          <w:szCs w:val="20"/>
        </w:rPr>
        <w:t>rapid developments in</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 xml:space="preserve">climate science. </w:t>
      </w:r>
    </w:p>
    <w:p w14:paraId="738B91AE" w14:textId="55D27EBA"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Considering</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the legal consensus on either of the two constitutive elements of the European consensus presupposes that there is a link between climate action and rights protection under the Convention. A legal response to climate change can only count as </w:t>
      </w:r>
      <w:r w:rsidR="008B1FAC">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tate practice under the ECHR, and thus shape the margin of appreciation of States under the Convention, if it can be shown that their climate measures equate to rights protection under the ECHR. Only then can the </w:t>
      </w:r>
      <w:r w:rsidR="008B1FAC">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tate practice be relevant for the interpretation of the ECHR. As was discussed earlier, it is not necessary that States refer to the ECHR when adopting climate measures for these to account as relevant </w:t>
      </w:r>
      <w:r w:rsidR="008B1FAC">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tate practice.</w:t>
      </w:r>
      <w:r w:rsidRPr="00F864AE">
        <w:rPr>
          <w:rStyle w:val="FootnoteReference"/>
          <w:rFonts w:asciiTheme="majorBidi" w:hAnsiTheme="majorBidi" w:cstheme="majorBidi"/>
          <w:sz w:val="20"/>
          <w:szCs w:val="20"/>
        </w:rPr>
        <w:footnoteReference w:id="260"/>
      </w:r>
      <w:r w:rsidRPr="00F864AE">
        <w:rPr>
          <w:rFonts w:asciiTheme="majorBidi" w:eastAsia="Times New Roman" w:hAnsiTheme="majorBidi" w:cstheme="majorBidi"/>
          <w:color w:val="000000"/>
          <w:sz w:val="20"/>
          <w:szCs w:val="20"/>
        </w:rPr>
        <w:t xml:space="preserve"> </w:t>
      </w:r>
    </w:p>
    <w:p w14:paraId="15B5CC2B" w14:textId="77777777" w:rsidR="001D4690" w:rsidRPr="001D4690" w:rsidRDefault="001D4690" w:rsidP="001D4690">
      <w:pPr>
        <w:pStyle w:val="Heading3"/>
        <w:numPr>
          <w:ilvl w:val="0"/>
          <w:numId w:val="0"/>
        </w:numPr>
        <w:spacing w:before="0" w:line="276" w:lineRule="auto"/>
        <w:jc w:val="center"/>
        <w:rPr>
          <w:rFonts w:asciiTheme="majorBidi" w:hAnsiTheme="majorBidi" w:cstheme="majorBidi"/>
          <w:b w:val="0"/>
          <w:bCs/>
          <w:i/>
          <w:color w:val="000000"/>
          <w:sz w:val="20"/>
          <w:szCs w:val="20"/>
        </w:rPr>
      </w:pPr>
    </w:p>
    <w:p w14:paraId="33DCD59F" w14:textId="05FB5342" w:rsidR="00F864AE" w:rsidRPr="001D4690" w:rsidRDefault="00F864AE" w:rsidP="001D4690">
      <w:pPr>
        <w:pStyle w:val="Heading3"/>
        <w:numPr>
          <w:ilvl w:val="0"/>
          <w:numId w:val="0"/>
        </w:numPr>
        <w:spacing w:before="0" w:line="276" w:lineRule="auto"/>
        <w:jc w:val="center"/>
        <w:rPr>
          <w:rFonts w:asciiTheme="majorBidi" w:hAnsiTheme="majorBidi" w:cstheme="majorBidi"/>
          <w:b w:val="0"/>
          <w:bCs/>
          <w:i/>
          <w:color w:val="000000"/>
          <w:sz w:val="20"/>
          <w:szCs w:val="20"/>
        </w:rPr>
      </w:pPr>
      <w:r w:rsidRPr="001D4690">
        <w:rPr>
          <w:rFonts w:asciiTheme="majorBidi" w:hAnsiTheme="majorBidi" w:cstheme="majorBidi"/>
          <w:b w:val="0"/>
          <w:bCs/>
          <w:i/>
          <w:color w:val="000000"/>
          <w:sz w:val="20"/>
          <w:szCs w:val="20"/>
        </w:rPr>
        <w:t>1. Climate Protection as Rights Protection</w:t>
      </w:r>
    </w:p>
    <w:p w14:paraId="40046BF2" w14:textId="77777777" w:rsidR="001D4690" w:rsidRDefault="001D4690"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p>
    <w:p w14:paraId="39FC0A2E" w14:textId="7DBE21E6"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The Convention does not provide for an explicit right to a healthy environment</w:t>
      </w:r>
      <w:r w:rsidR="0024253B">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however, the ECtHR has recognized several international texts on the right to a healthy environment.</w:t>
      </w:r>
      <w:r w:rsidRPr="00F864AE">
        <w:rPr>
          <w:rFonts w:asciiTheme="majorBidi" w:eastAsia="Times New Roman" w:hAnsiTheme="majorBidi" w:cstheme="majorBidi"/>
          <w:color w:val="000000"/>
          <w:sz w:val="20"/>
          <w:szCs w:val="20"/>
          <w:vertAlign w:val="superscript"/>
        </w:rPr>
        <w:footnoteReference w:id="261"/>
      </w:r>
      <w:r w:rsidRPr="00F864AE">
        <w:rPr>
          <w:rFonts w:asciiTheme="majorBidi" w:eastAsia="Times New Roman" w:hAnsiTheme="majorBidi" w:cstheme="majorBidi"/>
          <w:color w:val="000000"/>
          <w:sz w:val="20"/>
          <w:szCs w:val="20"/>
        </w:rPr>
        <w:t xml:space="preserve"> These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texts include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1992 Rio Declaration on Environment and Development,</w:t>
      </w:r>
      <w:r w:rsidRPr="00F864AE">
        <w:rPr>
          <w:rFonts w:asciiTheme="majorBidi" w:eastAsia="Times New Roman" w:hAnsiTheme="majorBidi" w:cstheme="majorBidi"/>
          <w:color w:val="000000"/>
          <w:sz w:val="20"/>
          <w:szCs w:val="20"/>
          <w:vertAlign w:val="superscript"/>
        </w:rPr>
        <w:footnoteReference w:id="262"/>
      </w:r>
      <w:r w:rsidR="008A20E7">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especially Principle 10 of this Declaration,</w:t>
      </w:r>
      <w:r w:rsidRPr="00F864AE">
        <w:rPr>
          <w:rFonts w:asciiTheme="majorBidi" w:eastAsia="Times New Roman" w:hAnsiTheme="majorBidi" w:cstheme="majorBidi"/>
          <w:color w:val="000000"/>
          <w:sz w:val="20"/>
          <w:szCs w:val="20"/>
          <w:vertAlign w:val="superscript"/>
        </w:rPr>
        <w:footnoteReference w:id="263"/>
      </w:r>
      <w:r w:rsidRPr="00F864AE">
        <w:rPr>
          <w:rFonts w:asciiTheme="majorBidi" w:eastAsia="Times New Roman" w:hAnsiTheme="majorBidi" w:cstheme="majorBidi"/>
          <w:color w:val="000000"/>
          <w:sz w:val="20"/>
          <w:szCs w:val="20"/>
        </w:rPr>
        <w:t xml:space="preserve"> and the Recommendation 1614 (2003) on environment and human rights of the Parliamentary Assembly of the Council of Europe.</w:t>
      </w:r>
      <w:r w:rsidRPr="00F864AE">
        <w:rPr>
          <w:rFonts w:asciiTheme="majorBidi" w:eastAsia="Times New Roman" w:hAnsiTheme="majorBidi" w:cstheme="majorBidi"/>
          <w:color w:val="000000"/>
          <w:sz w:val="20"/>
          <w:szCs w:val="20"/>
          <w:vertAlign w:val="superscript"/>
        </w:rPr>
        <w:footnoteReference w:id="264"/>
      </w:r>
      <w:r w:rsidRPr="00F864AE">
        <w:rPr>
          <w:rFonts w:asciiTheme="majorBidi" w:eastAsia="Times New Roman" w:hAnsiTheme="majorBidi" w:cstheme="majorBidi"/>
          <w:color w:val="000000"/>
          <w:sz w:val="20"/>
          <w:szCs w:val="20"/>
        </w:rPr>
        <w:t xml:space="preserve"> Guided by the object and purpose of the Convention as an instrument for the protection of fundamental freedoms and the foundation of justice, the Court famously uses a “greening of human rights” approach for environmental cases.</w:t>
      </w:r>
      <w:r w:rsidRPr="00F864AE">
        <w:rPr>
          <w:rFonts w:asciiTheme="majorBidi" w:eastAsia="Times New Roman" w:hAnsiTheme="majorBidi" w:cstheme="majorBidi"/>
          <w:color w:val="000000"/>
          <w:sz w:val="20"/>
          <w:szCs w:val="20"/>
          <w:vertAlign w:val="superscript"/>
        </w:rPr>
        <w:footnoteReference w:id="265"/>
      </w:r>
      <w:r w:rsidRPr="00F864AE">
        <w:rPr>
          <w:rFonts w:asciiTheme="majorBidi" w:eastAsia="Times New Roman" w:hAnsiTheme="majorBidi" w:cstheme="majorBidi"/>
          <w:color w:val="000000"/>
          <w:sz w:val="20"/>
          <w:szCs w:val="20"/>
        </w:rPr>
        <w:t xml:space="preserve"> It has recognized that where an individual is “directly and seriously affected by noise or other pollution, an issue may arise under Article 8 of the Conventio</w:t>
      </w:r>
      <w:r w:rsidR="00864DC4">
        <w:rPr>
          <w:rFonts w:asciiTheme="majorBidi" w:eastAsia="Times New Roman" w:hAnsiTheme="majorBidi" w:cstheme="majorBidi"/>
          <w:color w:val="000000"/>
          <w:sz w:val="20"/>
          <w:szCs w:val="20"/>
        </w:rPr>
        <w:t>n</w:t>
      </w:r>
      <w:r w:rsidRPr="00F864AE">
        <w:rPr>
          <w:rFonts w:asciiTheme="majorBidi" w:eastAsia="Times New Roman" w:hAnsiTheme="majorBidi" w:cstheme="majorBidi"/>
          <w:color w:val="000000"/>
          <w:sz w:val="20"/>
          <w:szCs w:val="20"/>
        </w:rPr>
        <w:t>”</w:t>
      </w:r>
      <w:bookmarkStart w:id="110" w:name="_Ref120704033"/>
      <w:r w:rsidR="00864DC4">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vertAlign w:val="superscript"/>
        </w:rPr>
        <w:footnoteReference w:id="266"/>
      </w:r>
      <w:bookmarkEnd w:id="110"/>
      <w:r w:rsidRPr="00F864AE">
        <w:rPr>
          <w:rFonts w:asciiTheme="majorBidi" w:eastAsia="Times New Roman" w:hAnsiTheme="majorBidi" w:cstheme="majorBidi"/>
          <w:sz w:val="20"/>
          <w:szCs w:val="20"/>
        </w:rPr>
        <w:t xml:space="preserve"> however, </w:t>
      </w:r>
      <w:r w:rsidRPr="00F864AE">
        <w:rPr>
          <w:rFonts w:asciiTheme="majorBidi" w:eastAsia="Times New Roman" w:hAnsiTheme="majorBidi" w:cstheme="majorBidi"/>
          <w:color w:val="000000"/>
          <w:sz w:val="20"/>
          <w:szCs w:val="20"/>
        </w:rPr>
        <w:t xml:space="preserve">no violation will be found unless the </w:t>
      </w:r>
      <w:r w:rsidR="008B1FAC">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tate exceeded its discretionary power by failing to strike a fair balance between the interests of the individual and of the community as a whole.</w:t>
      </w:r>
      <w:r w:rsidRPr="00F864AE">
        <w:rPr>
          <w:rFonts w:asciiTheme="majorBidi" w:eastAsia="Times New Roman" w:hAnsiTheme="majorBidi" w:cstheme="majorBidi"/>
          <w:color w:val="000000"/>
          <w:sz w:val="20"/>
          <w:szCs w:val="20"/>
          <w:vertAlign w:val="superscript"/>
        </w:rPr>
        <w:footnoteReference w:id="267"/>
      </w:r>
      <w:r w:rsidRPr="00F864AE">
        <w:rPr>
          <w:rFonts w:asciiTheme="majorBidi" w:eastAsia="Times New Roman" w:hAnsiTheme="majorBidi" w:cstheme="majorBidi"/>
          <w:color w:val="000000"/>
          <w:sz w:val="20"/>
          <w:szCs w:val="20"/>
        </w:rPr>
        <w:t xml:space="preserve"> A failure to comply with domestic environmental </w:t>
      </w:r>
      <w:r w:rsidRPr="00F864AE">
        <w:rPr>
          <w:rFonts w:asciiTheme="majorBidi" w:eastAsia="Times New Roman" w:hAnsiTheme="majorBidi" w:cstheme="majorBidi"/>
          <w:color w:val="000000"/>
          <w:sz w:val="20"/>
          <w:szCs w:val="20"/>
        </w:rPr>
        <w:lastRenderedPageBreak/>
        <w:t>regulation indicates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an interference with protected rights</w:t>
      </w:r>
      <w:bookmarkStart w:id="111" w:name="_Ref120704200"/>
      <w:r w:rsidRPr="00F864AE">
        <w:rPr>
          <w:rFonts w:asciiTheme="majorBidi" w:eastAsia="Times New Roman" w:hAnsiTheme="majorBidi" w:cstheme="majorBidi"/>
          <w:color w:val="000000"/>
          <w:sz w:val="20"/>
          <w:szCs w:val="20"/>
          <w:vertAlign w:val="superscript"/>
        </w:rPr>
        <w:footnoteReference w:id="268"/>
      </w:r>
      <w:bookmarkEnd w:id="111"/>
      <w:r w:rsidRPr="00F864AE">
        <w:rPr>
          <w:rFonts w:asciiTheme="majorBidi" w:eastAsia="Times New Roman" w:hAnsiTheme="majorBidi" w:cstheme="majorBidi"/>
          <w:color w:val="000000"/>
          <w:sz w:val="20"/>
          <w:szCs w:val="20"/>
        </w:rPr>
        <w:t xml:space="preserve"> and the Court has recognized that the precautionary principle</w:t>
      </w:r>
      <w:r w:rsidRPr="00F864AE">
        <w:rPr>
          <w:rFonts w:asciiTheme="majorBidi" w:eastAsia="Times New Roman" w:hAnsiTheme="majorBidi" w:cstheme="majorBidi"/>
          <w:color w:val="000000"/>
          <w:sz w:val="20"/>
          <w:szCs w:val="20"/>
          <w:vertAlign w:val="superscript"/>
        </w:rPr>
        <w:footnoteReference w:id="269"/>
      </w:r>
      <w:r w:rsidRPr="00F864AE">
        <w:rPr>
          <w:rFonts w:asciiTheme="majorBidi" w:eastAsia="Times New Roman" w:hAnsiTheme="majorBidi" w:cstheme="majorBidi"/>
          <w:color w:val="000000"/>
          <w:sz w:val="20"/>
          <w:szCs w:val="20"/>
        </w:rPr>
        <w:t xml:space="preserve"> demands from States not to delay taking measures against severe and potentially irreversible environmental harm in the absence of scientific certainty. </w:t>
      </w:r>
      <w:r w:rsidRPr="00F864AE">
        <w:rPr>
          <w:rFonts w:asciiTheme="majorBidi" w:eastAsia="Times New Roman" w:hAnsiTheme="majorBidi" w:cstheme="majorBidi"/>
          <w:color w:val="000000"/>
          <w:sz w:val="20"/>
          <w:szCs w:val="20"/>
          <w:vertAlign w:val="superscript"/>
        </w:rPr>
        <w:footnoteReference w:id="270"/>
      </w:r>
    </w:p>
    <w:p w14:paraId="151F6340"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Parties to the Convention are required, as part of their positive obligations arising under Article 2 of the ECHR, to take appropriate steps to safeguard life, in the context of environmental hazards arising from dangerous activities</w:t>
      </w:r>
      <w:r w:rsidRPr="00F864AE">
        <w:rPr>
          <w:rFonts w:asciiTheme="majorBidi" w:eastAsia="Times New Roman" w:hAnsiTheme="majorBidi" w:cstheme="majorBidi"/>
          <w:color w:val="000000"/>
          <w:sz w:val="20"/>
          <w:szCs w:val="20"/>
          <w:vertAlign w:val="superscript"/>
        </w:rPr>
        <w:footnoteReference w:id="271"/>
      </w:r>
      <w:r w:rsidRPr="00F864AE">
        <w:rPr>
          <w:rFonts w:asciiTheme="majorBidi" w:eastAsia="Times New Roman" w:hAnsiTheme="majorBidi" w:cstheme="majorBidi"/>
          <w:color w:val="000000"/>
          <w:sz w:val="20"/>
          <w:szCs w:val="20"/>
        </w:rPr>
        <w:t xml:space="preserve"> or natural disasters.</w:t>
      </w:r>
      <w:r w:rsidRPr="00F864AE">
        <w:rPr>
          <w:rFonts w:asciiTheme="majorBidi" w:eastAsia="Times New Roman" w:hAnsiTheme="majorBidi" w:cstheme="majorBidi"/>
          <w:color w:val="000000"/>
          <w:sz w:val="20"/>
          <w:szCs w:val="20"/>
          <w:vertAlign w:val="superscript"/>
        </w:rPr>
        <w:footnoteReference w:id="272"/>
      </w:r>
      <w:r w:rsidRPr="00F864AE">
        <w:rPr>
          <w:rFonts w:asciiTheme="majorBidi" w:eastAsia="Times New Roman" w:hAnsiTheme="majorBidi" w:cstheme="majorBidi"/>
          <w:color w:val="000000"/>
          <w:sz w:val="20"/>
          <w:szCs w:val="20"/>
        </w:rPr>
        <w:t xml:space="preserve"> The Court has, however, not yet decided a case on climate change. As a domestic court, the Supreme Court of the Netherlands has used Articles 2 and 8 of the ECHR in </w:t>
      </w:r>
      <w:proofErr w:type="spellStart"/>
      <w:r w:rsidRPr="00F864AE">
        <w:rPr>
          <w:rFonts w:asciiTheme="majorBidi" w:eastAsia="Times New Roman" w:hAnsiTheme="majorBidi" w:cstheme="majorBidi"/>
          <w:i/>
          <w:color w:val="000000"/>
          <w:sz w:val="20"/>
          <w:szCs w:val="20"/>
        </w:rPr>
        <w:t>Urgenda</w:t>
      </w:r>
      <w:proofErr w:type="spellEnd"/>
      <w:r w:rsidRPr="00F864AE">
        <w:rPr>
          <w:rFonts w:asciiTheme="majorBidi" w:eastAsia="Times New Roman" w:hAnsiTheme="majorBidi" w:cstheme="majorBidi"/>
          <w:color w:val="000000"/>
          <w:sz w:val="20"/>
          <w:szCs w:val="20"/>
        </w:rPr>
        <w:t xml:space="preserve"> and held that the Netherlands was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under the obligation to reduce GHG emissions by 25 percent by the end of 2020.</w:t>
      </w:r>
      <w:r w:rsidRPr="00F864AE">
        <w:rPr>
          <w:rFonts w:asciiTheme="majorBidi" w:eastAsia="Times New Roman" w:hAnsiTheme="majorBidi" w:cstheme="majorBidi"/>
          <w:color w:val="000000"/>
          <w:sz w:val="20"/>
          <w:szCs w:val="20"/>
          <w:vertAlign w:val="superscript"/>
        </w:rPr>
        <w:footnoteReference w:id="273"/>
      </w:r>
      <w:r w:rsidRPr="00F864AE">
        <w:rPr>
          <w:rFonts w:asciiTheme="majorBidi" w:eastAsia="Times New Roman" w:hAnsiTheme="majorBidi" w:cstheme="majorBidi"/>
          <w:color w:val="000000"/>
          <w:sz w:val="20"/>
          <w:szCs w:val="20"/>
        </w:rPr>
        <w:t xml:space="preserve"> The judgment demonstrates not only how human rights law informs environmental obligations of States, but it also strengthens the role of the judiciary in reviewing the adequacy of emissions reduction targets for effective rights protection.</w:t>
      </w:r>
      <w:r w:rsidRPr="00F864AE">
        <w:rPr>
          <w:rFonts w:asciiTheme="majorBidi" w:eastAsia="Times New Roman" w:hAnsiTheme="majorBidi" w:cstheme="majorBidi"/>
          <w:color w:val="000000"/>
          <w:sz w:val="20"/>
          <w:szCs w:val="20"/>
          <w:vertAlign w:val="superscript"/>
        </w:rPr>
        <w:footnoteReference w:id="274"/>
      </w:r>
      <w:r w:rsidRPr="00F864AE">
        <w:rPr>
          <w:rFonts w:asciiTheme="majorBidi" w:eastAsia="Times New Roman" w:hAnsiTheme="majorBidi" w:cstheme="majorBidi"/>
          <w:color w:val="000000"/>
          <w:sz w:val="20"/>
          <w:szCs w:val="20"/>
        </w:rPr>
        <w:t xml:space="preserve"> </w:t>
      </w:r>
    </w:p>
    <w:p w14:paraId="702F4E3C" w14:textId="13F877F5"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Generally, environmental and climate protection have become part of contemporary human rights doctrine,</w:t>
      </w:r>
      <w:r w:rsidRPr="00F864AE">
        <w:rPr>
          <w:rFonts w:asciiTheme="majorBidi" w:eastAsia="Times New Roman" w:hAnsiTheme="majorBidi" w:cstheme="majorBidi"/>
          <w:color w:val="000000"/>
          <w:sz w:val="20"/>
          <w:szCs w:val="20"/>
          <w:vertAlign w:val="superscript"/>
        </w:rPr>
        <w:footnoteReference w:id="275"/>
      </w:r>
      <w:r w:rsidRPr="00F864AE">
        <w:rPr>
          <w:rFonts w:asciiTheme="majorBidi" w:eastAsia="Times New Roman" w:hAnsiTheme="majorBidi" w:cstheme="majorBidi"/>
          <w:color w:val="000000"/>
          <w:sz w:val="20"/>
          <w:szCs w:val="20"/>
        </w:rPr>
        <w:t xml:space="preserve"> and are safeguarded by procedural administrative rules, such as Environmental Impact Assessments, that aim at preserving ecosystems, environmental integrity</w:t>
      </w:r>
      <w:r w:rsidR="000C73E6">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and halting environmental degradation.</w:t>
      </w:r>
      <w:r w:rsidRPr="00F864AE">
        <w:rPr>
          <w:rFonts w:asciiTheme="majorBidi" w:eastAsia="Times New Roman" w:hAnsiTheme="majorBidi" w:cstheme="majorBidi"/>
          <w:color w:val="000000"/>
          <w:sz w:val="20"/>
          <w:szCs w:val="20"/>
          <w:vertAlign w:val="superscript"/>
        </w:rPr>
        <w:footnoteReference w:id="276"/>
      </w:r>
      <w:r w:rsidRPr="00F864AE">
        <w:rPr>
          <w:rFonts w:asciiTheme="majorBidi" w:eastAsia="Times New Roman" w:hAnsiTheme="majorBidi" w:cstheme="majorBidi"/>
          <w:color w:val="000000"/>
          <w:sz w:val="20"/>
          <w:szCs w:val="20"/>
        </w:rPr>
        <w:t xml:space="preserve"> Judgments of international and domestic courts and statements of </w:t>
      </w:r>
      <w:r w:rsidRPr="00F864AE">
        <w:rPr>
          <w:rFonts w:asciiTheme="majorBidi" w:eastAsia="Times New Roman" w:hAnsiTheme="majorBidi" w:cstheme="majorBidi"/>
          <w:color w:val="000000"/>
          <w:sz w:val="20"/>
          <w:szCs w:val="20"/>
        </w:rPr>
        <w:lastRenderedPageBreak/>
        <w:t>international human rights bodies have solidified the link between climate and rights protection,</w:t>
      </w:r>
      <w:r w:rsidRPr="00F864AE">
        <w:rPr>
          <w:rFonts w:asciiTheme="majorBidi" w:eastAsia="Times New Roman" w:hAnsiTheme="majorBidi" w:cstheme="majorBidi"/>
          <w:color w:val="000000"/>
          <w:sz w:val="20"/>
          <w:szCs w:val="20"/>
          <w:vertAlign w:val="superscript"/>
        </w:rPr>
        <w:footnoteReference w:id="277"/>
      </w:r>
      <w:r w:rsidRPr="00F864AE">
        <w:rPr>
          <w:rFonts w:asciiTheme="majorBidi" w:eastAsia="Times New Roman" w:hAnsiTheme="majorBidi" w:cstheme="majorBidi"/>
          <w:color w:val="000000"/>
          <w:sz w:val="20"/>
          <w:szCs w:val="20"/>
        </w:rPr>
        <w:t xml:space="preserve"> a development that led to the notion of “climate rights.”</w:t>
      </w:r>
      <w:r w:rsidRPr="00F864AE">
        <w:rPr>
          <w:rFonts w:asciiTheme="majorBidi" w:eastAsia="Times New Roman" w:hAnsiTheme="majorBidi" w:cstheme="majorBidi"/>
          <w:color w:val="000000"/>
          <w:sz w:val="20"/>
          <w:szCs w:val="20"/>
          <w:vertAlign w:val="superscript"/>
        </w:rPr>
        <w:footnoteReference w:id="278"/>
      </w:r>
      <w:r w:rsidRPr="00F864AE">
        <w:rPr>
          <w:rFonts w:asciiTheme="majorBidi" w:eastAsia="Times New Roman" w:hAnsiTheme="majorBidi" w:cstheme="majorBidi"/>
          <w:color w:val="000000"/>
          <w:sz w:val="20"/>
          <w:szCs w:val="20"/>
        </w:rPr>
        <w:t xml:space="preserve"> </w:t>
      </w:r>
    </w:p>
    <w:p w14:paraId="61D958A5" w14:textId="69B59AF4"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The UNHRC has recognized the specific link between human rights and States’ environmental obligations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in stating that “Obligations of States parties under international environmental law should thus inform the contents of Article 6 of the Covenant, and […] the obligation of State parties to respect and ensure the right to life should also inform their relevant obligations under international environmental law.”</w:t>
      </w:r>
      <w:r w:rsidRPr="00F864AE">
        <w:rPr>
          <w:rFonts w:asciiTheme="majorBidi" w:eastAsia="Times New Roman" w:hAnsiTheme="majorBidi" w:cstheme="majorBidi"/>
          <w:color w:val="000000"/>
          <w:sz w:val="20"/>
          <w:szCs w:val="20"/>
          <w:vertAlign w:val="superscript"/>
        </w:rPr>
        <w:footnoteReference w:id="279"/>
      </w:r>
      <w:r w:rsidRPr="00F864AE">
        <w:rPr>
          <w:rFonts w:asciiTheme="majorBidi" w:eastAsia="Times New Roman" w:hAnsiTheme="majorBidi" w:cstheme="majorBidi"/>
          <w:color w:val="000000"/>
          <w:sz w:val="20"/>
          <w:szCs w:val="20"/>
        </w:rPr>
        <w:t xml:space="preserve"> It has stated that “without robust national and international efforts,”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“effects of climate change in receiving [S]</w:t>
      </w:r>
      <w:proofErr w:type="spellStart"/>
      <w:r w:rsidRPr="00F864AE">
        <w:rPr>
          <w:rFonts w:asciiTheme="majorBidi" w:eastAsia="Times New Roman" w:hAnsiTheme="majorBidi" w:cstheme="majorBidi"/>
          <w:color w:val="000000"/>
          <w:sz w:val="20"/>
          <w:szCs w:val="20"/>
        </w:rPr>
        <w:t>tates</w:t>
      </w:r>
      <w:proofErr w:type="spellEnd"/>
      <w:r w:rsidRPr="00F864AE">
        <w:rPr>
          <w:rFonts w:asciiTheme="majorBidi" w:eastAsia="Times New Roman" w:hAnsiTheme="majorBidi" w:cstheme="majorBidi"/>
          <w:color w:val="000000"/>
          <w:sz w:val="20"/>
          <w:szCs w:val="20"/>
        </w:rPr>
        <w:t xml:space="preserve"> may expose individuals to a violation of their rights under articles 6 or 7 of the Covenant, thereby triggering the non-refoulement obligations of sending [S]</w:t>
      </w:r>
      <w:proofErr w:type="spellStart"/>
      <w:r w:rsidRPr="00F864AE">
        <w:rPr>
          <w:rFonts w:asciiTheme="majorBidi" w:eastAsia="Times New Roman" w:hAnsiTheme="majorBidi" w:cstheme="majorBidi"/>
          <w:color w:val="000000"/>
          <w:sz w:val="20"/>
          <w:szCs w:val="20"/>
        </w:rPr>
        <w:t>tates</w:t>
      </w:r>
      <w:proofErr w:type="spellEnd"/>
      <w:r w:rsidRPr="00F864AE">
        <w:rPr>
          <w:rFonts w:asciiTheme="majorBidi" w:eastAsia="Times New Roman" w:hAnsiTheme="majorBidi" w:cstheme="majorBidi"/>
          <w:color w:val="000000"/>
          <w:sz w:val="20"/>
          <w:szCs w:val="20"/>
        </w:rPr>
        <w:t>” and that the “risk of an entire country becoming submerged under water is such an extreme risk,”</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that the conditions of life in a risk country may indeed become “incompatible with the right to life with dignity” even before the risk is realized.</w:t>
      </w:r>
      <w:r w:rsidRPr="00F864AE">
        <w:rPr>
          <w:rFonts w:asciiTheme="majorBidi" w:eastAsia="Times New Roman" w:hAnsiTheme="majorBidi" w:cstheme="majorBidi"/>
          <w:color w:val="000000"/>
          <w:sz w:val="20"/>
          <w:szCs w:val="20"/>
          <w:vertAlign w:val="superscript"/>
        </w:rPr>
        <w:footnoteReference w:id="280"/>
      </w:r>
      <w:r w:rsidRPr="00F864AE">
        <w:rPr>
          <w:rFonts w:asciiTheme="majorBidi" w:eastAsia="Times New Roman" w:hAnsiTheme="majorBidi" w:cstheme="majorBidi"/>
          <w:color w:val="000000"/>
          <w:sz w:val="20"/>
          <w:szCs w:val="20"/>
        </w:rPr>
        <w:t xml:space="preserve"> In a similar vein, the Committee on the Rights of the Child recognized the challenges of protecting children’s rights in particular</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from the adverse effects of environmental degradation and climate change, and decided in June 2021 to </w:t>
      </w:r>
      <w:r w:rsidRPr="00F864AE">
        <w:rPr>
          <w:rFonts w:asciiTheme="majorBidi" w:eastAsia="Times New Roman" w:hAnsiTheme="majorBidi" w:cstheme="majorBidi"/>
          <w:color w:val="000000"/>
          <w:sz w:val="20"/>
          <w:szCs w:val="20"/>
          <w:highlight w:val="white"/>
        </w:rPr>
        <w:t>prepare its next General Comment with</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highlight w:val="white"/>
        </w:rPr>
        <w:t>the theme of children’s rights and the environment, with a special focus on climate change.</w:t>
      </w:r>
      <w:r w:rsidRPr="00F864AE">
        <w:rPr>
          <w:rFonts w:asciiTheme="majorBidi" w:eastAsia="Times New Roman" w:hAnsiTheme="majorBidi" w:cstheme="majorBidi"/>
          <w:color w:val="000000"/>
          <w:sz w:val="20"/>
          <w:szCs w:val="20"/>
          <w:highlight w:val="white"/>
          <w:vertAlign w:val="superscript"/>
        </w:rPr>
        <w:footnoteReference w:id="281"/>
      </w:r>
      <w:r w:rsidRPr="00F864AE">
        <w:rPr>
          <w:rFonts w:asciiTheme="majorBidi" w:eastAsia="Times New Roman" w:hAnsiTheme="majorBidi" w:cstheme="majorBidi"/>
          <w:color w:val="000000"/>
          <w:sz w:val="20"/>
          <w:szCs w:val="20"/>
        </w:rPr>
        <w:t xml:space="preserve"> Given this well-established link between climate change and human rights implications, climate measures are capable of qualifying as relevant </w:t>
      </w:r>
      <w:r w:rsidR="008B1FAC">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tate practice under the Convention.</w:t>
      </w:r>
    </w:p>
    <w:p w14:paraId="1ECF6BEE" w14:textId="77777777" w:rsidR="001D4690" w:rsidRDefault="001D4690" w:rsidP="001D4690">
      <w:pPr>
        <w:pStyle w:val="Heading3"/>
        <w:numPr>
          <w:ilvl w:val="0"/>
          <w:numId w:val="0"/>
        </w:numPr>
        <w:spacing w:before="0" w:line="276" w:lineRule="auto"/>
        <w:jc w:val="both"/>
        <w:rPr>
          <w:rFonts w:asciiTheme="majorBidi" w:hAnsiTheme="majorBidi" w:cstheme="majorBidi"/>
          <w:i/>
          <w:color w:val="000000"/>
          <w:sz w:val="20"/>
          <w:szCs w:val="20"/>
        </w:rPr>
      </w:pPr>
    </w:p>
    <w:p w14:paraId="7D8C05F6" w14:textId="04ADE8FA" w:rsidR="00F864AE" w:rsidRPr="001D4690" w:rsidRDefault="00F864AE" w:rsidP="001D4690">
      <w:pPr>
        <w:pStyle w:val="Heading3"/>
        <w:numPr>
          <w:ilvl w:val="0"/>
          <w:numId w:val="0"/>
        </w:numPr>
        <w:spacing w:before="0" w:line="276" w:lineRule="auto"/>
        <w:jc w:val="center"/>
        <w:rPr>
          <w:rFonts w:asciiTheme="majorBidi" w:hAnsiTheme="majorBidi" w:cstheme="majorBidi"/>
          <w:b w:val="0"/>
          <w:bCs/>
          <w:i/>
          <w:color w:val="000000"/>
          <w:sz w:val="20"/>
          <w:szCs w:val="20"/>
        </w:rPr>
      </w:pPr>
      <w:r w:rsidRPr="001D4690">
        <w:rPr>
          <w:rFonts w:asciiTheme="majorBidi" w:hAnsiTheme="majorBidi" w:cstheme="majorBidi"/>
          <w:b w:val="0"/>
          <w:bCs/>
          <w:i/>
          <w:color w:val="000000"/>
          <w:sz w:val="20"/>
          <w:szCs w:val="20"/>
        </w:rPr>
        <w:t>2. Protecting the Interest at Stake in Domestic and International Law</w:t>
      </w:r>
    </w:p>
    <w:p w14:paraId="536A3DD7" w14:textId="77777777" w:rsidR="001D4690" w:rsidRDefault="001D4690"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p>
    <w:p w14:paraId="7FCDB60F" w14:textId="41D555BD"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Apart from the above-discussed general recognition that climate action is a requirement of effective and </w:t>
      </w:r>
      <w:r w:rsidRPr="00F864AE">
        <w:rPr>
          <w:rFonts w:asciiTheme="majorBidi" w:eastAsia="Times New Roman" w:hAnsiTheme="majorBidi" w:cstheme="majorBidi"/>
          <w:i/>
          <w:color w:val="000000"/>
          <w:sz w:val="20"/>
          <w:szCs w:val="20"/>
        </w:rPr>
        <w:t>continued</w:t>
      </w:r>
      <w:r w:rsidRPr="00F864AE">
        <w:rPr>
          <w:rFonts w:asciiTheme="majorBidi" w:eastAsia="Times New Roman" w:hAnsiTheme="majorBidi" w:cstheme="majorBidi"/>
          <w:color w:val="000000"/>
          <w:sz w:val="20"/>
          <w:szCs w:val="20"/>
        </w:rPr>
        <w:t xml:space="preserve"> rights protection amidst </w:t>
      </w:r>
      <w:r w:rsidRPr="00F864AE">
        <w:rPr>
          <w:rFonts w:asciiTheme="majorBidi" w:eastAsia="Times New Roman" w:hAnsiTheme="majorBidi" w:cstheme="majorBidi"/>
          <w:i/>
          <w:color w:val="000000"/>
          <w:sz w:val="20"/>
          <w:szCs w:val="20"/>
        </w:rPr>
        <w:t>increasing</w:t>
      </w:r>
      <w:r w:rsidRPr="00F864AE">
        <w:rPr>
          <w:rFonts w:asciiTheme="majorBidi" w:eastAsia="Times New Roman" w:hAnsiTheme="majorBidi" w:cstheme="majorBidi"/>
          <w:color w:val="000000"/>
          <w:sz w:val="20"/>
          <w:szCs w:val="20"/>
        </w:rPr>
        <w:t xml:space="preserve"> risks, and thus capable of defining standards under the Convention, is there a legal consensus on the interest at stak</w:t>
      </w:r>
      <w:r w:rsidRPr="00F864AE">
        <w:rPr>
          <w:rFonts w:asciiTheme="majorBidi" w:eastAsia="Times New Roman" w:hAnsiTheme="majorBidi" w:cstheme="majorBidi"/>
          <w:sz w:val="20"/>
          <w:szCs w:val="20"/>
        </w:rPr>
        <w:t>e</w:t>
      </w:r>
      <w:r w:rsidRPr="00F864AE">
        <w:rPr>
          <w:rFonts w:asciiTheme="majorBidi" w:eastAsia="Times New Roman" w:hAnsiTheme="majorBidi" w:cstheme="majorBidi"/>
          <w:color w:val="000000"/>
          <w:sz w:val="20"/>
          <w:szCs w:val="20"/>
        </w:rPr>
        <w:t xml:space="preserve"> at the level of domestic and international law? </w:t>
      </w:r>
      <w:r w:rsidRPr="00F864AE">
        <w:rPr>
          <w:rFonts w:asciiTheme="majorBidi" w:eastAsia="Times New Roman" w:hAnsiTheme="majorBidi" w:cstheme="majorBidi"/>
          <w:color w:val="000000"/>
          <w:sz w:val="20"/>
          <w:szCs w:val="20"/>
        </w:rPr>
        <w:lastRenderedPageBreak/>
        <w:t>Across parties to the Convention, climate change is recognized as a major threat in the political</w:t>
      </w:r>
      <w:r w:rsidRPr="00F864AE">
        <w:rPr>
          <w:rFonts w:asciiTheme="majorBidi" w:eastAsia="Times New Roman" w:hAnsiTheme="majorBidi" w:cstheme="majorBidi"/>
          <w:color w:val="000000"/>
          <w:sz w:val="20"/>
          <w:szCs w:val="20"/>
          <w:vertAlign w:val="superscript"/>
        </w:rPr>
        <w:footnoteReference w:id="282"/>
      </w:r>
      <w:r w:rsidRPr="00F864AE">
        <w:rPr>
          <w:rFonts w:asciiTheme="majorBidi" w:eastAsia="Times New Roman" w:hAnsiTheme="majorBidi" w:cstheme="majorBidi"/>
          <w:color w:val="000000"/>
          <w:sz w:val="20"/>
          <w:szCs w:val="20"/>
        </w:rPr>
        <w:t xml:space="preserve"> and legal discourse</w:t>
      </w:r>
      <w:r w:rsidRPr="00F864AE">
        <w:rPr>
          <w:rFonts w:asciiTheme="majorBidi" w:eastAsia="Times New Roman" w:hAnsiTheme="majorBidi" w:cstheme="majorBidi"/>
          <w:color w:val="000000"/>
          <w:sz w:val="20"/>
          <w:szCs w:val="20"/>
          <w:vertAlign w:val="superscript"/>
        </w:rPr>
        <w:footnoteReference w:id="283"/>
      </w:r>
      <w:r w:rsidRPr="00F864AE">
        <w:rPr>
          <w:rFonts w:asciiTheme="majorBidi" w:eastAsia="Times New Roman" w:hAnsiTheme="majorBidi" w:cstheme="majorBidi"/>
          <w:color w:val="000000"/>
          <w:sz w:val="20"/>
          <w:szCs w:val="20"/>
        </w:rPr>
        <w:t xml:space="preserve"> that requires action under the pillars of mitigation and adaptation of the Paris Agreement.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Most countries acknowledge the 1.5°C target in the political discourse as the global temperature target.</w:t>
      </w:r>
      <w:r w:rsidRPr="00F864AE">
        <w:rPr>
          <w:rFonts w:asciiTheme="majorBidi" w:eastAsia="Times New Roman" w:hAnsiTheme="majorBidi" w:cstheme="majorBidi"/>
          <w:color w:val="000000"/>
          <w:sz w:val="20"/>
          <w:szCs w:val="20"/>
          <w:vertAlign w:val="superscript"/>
        </w:rPr>
        <w:footnoteReference w:id="284"/>
      </w:r>
      <w:r w:rsidRPr="00F864AE">
        <w:rPr>
          <w:rFonts w:asciiTheme="majorBidi" w:eastAsia="Times New Roman" w:hAnsiTheme="majorBidi" w:cstheme="majorBidi"/>
          <w:color w:val="000000"/>
          <w:sz w:val="20"/>
          <w:szCs w:val="20"/>
        </w:rPr>
        <w:t xml:space="preserve"> Of the forty-seven parties to the ECHR, all parties have national energy policies in place to increase the use of renewable energies and ten parties, including the European Union, already have net-zero GHG emissions reduction targets enshrined in law.</w:t>
      </w:r>
      <w:r w:rsidRPr="00F864AE">
        <w:rPr>
          <w:rFonts w:asciiTheme="majorBidi" w:eastAsia="Times New Roman" w:hAnsiTheme="majorBidi" w:cstheme="majorBidi"/>
          <w:color w:val="000000"/>
          <w:sz w:val="20"/>
          <w:szCs w:val="20"/>
          <w:vertAlign w:val="superscript"/>
        </w:rPr>
        <w:footnoteReference w:id="285"/>
      </w:r>
      <w:r w:rsidRPr="00F864AE">
        <w:rPr>
          <w:rFonts w:asciiTheme="majorBidi" w:eastAsia="Times New Roman" w:hAnsiTheme="majorBidi" w:cstheme="majorBidi"/>
          <w:color w:val="000000"/>
          <w:sz w:val="20"/>
          <w:szCs w:val="20"/>
        </w:rPr>
        <w:t xml:space="preserve"> A further fourteen parties have policy documents that set forth net-zero emissions targets by 2050. Internationally, approximately 53 percent of the Global Economy has set or is intending to set net-zero targets by 2050.</w:t>
      </w:r>
      <w:r w:rsidRPr="00F864AE">
        <w:rPr>
          <w:rFonts w:asciiTheme="majorBidi" w:eastAsia="Times New Roman" w:hAnsiTheme="majorBidi" w:cstheme="majorBidi"/>
          <w:color w:val="000000"/>
          <w:sz w:val="20"/>
          <w:szCs w:val="20"/>
          <w:vertAlign w:val="superscript"/>
        </w:rPr>
        <w:footnoteReference w:id="286"/>
      </w:r>
      <w:r w:rsidRPr="00F864AE">
        <w:rPr>
          <w:rFonts w:asciiTheme="majorBidi" w:eastAsia="Times New Roman" w:hAnsiTheme="majorBidi" w:cstheme="majorBidi"/>
          <w:color w:val="000000"/>
          <w:sz w:val="20"/>
          <w:szCs w:val="20"/>
        </w:rPr>
        <w:t xml:space="preserve"> </w:t>
      </w:r>
    </w:p>
    <w:p w14:paraId="11CE5BDB" w14:textId="3DA314A4"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In addition to the national and regional legal measures, international law in particular provides several core treaties that translate the scientific consensus on the interest at stake. All of these international treaties demonstrate that there is a growing concern for and understanding of the adverse effects of anthropogenic climate change and that limiting humanity’s impact on ecosystems and the climate is necessary to protect human rights, especially the right to life.</w:t>
      </w:r>
      <w:bookmarkStart w:id="115" w:name="_Ref120706194"/>
      <w:r w:rsidRPr="00F864AE">
        <w:rPr>
          <w:rFonts w:asciiTheme="majorBidi" w:eastAsia="Times New Roman" w:hAnsiTheme="majorBidi" w:cstheme="majorBidi"/>
          <w:color w:val="000000"/>
          <w:sz w:val="20"/>
          <w:szCs w:val="20"/>
          <w:vertAlign w:val="superscript"/>
        </w:rPr>
        <w:footnoteReference w:id="287"/>
      </w:r>
      <w:bookmarkEnd w:id="115"/>
      <w:r w:rsidRPr="00F864AE">
        <w:rPr>
          <w:rFonts w:asciiTheme="majorBidi" w:eastAsia="Times New Roman" w:hAnsiTheme="majorBidi" w:cstheme="majorBidi"/>
          <w:color w:val="000000"/>
          <w:sz w:val="20"/>
          <w:szCs w:val="20"/>
        </w:rPr>
        <w:t xml:space="preserve"> The core treaties on climate change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include most notably the United Nations Framework Convention on Climate Change, the Kyoto Protocol,</w:t>
      </w:r>
      <w:r w:rsidRPr="00F864AE">
        <w:rPr>
          <w:rFonts w:asciiTheme="majorBidi" w:eastAsia="Times New Roman" w:hAnsiTheme="majorBidi" w:cstheme="majorBidi"/>
          <w:color w:val="000000"/>
          <w:sz w:val="20"/>
          <w:szCs w:val="20"/>
          <w:vertAlign w:val="superscript"/>
        </w:rPr>
        <w:footnoteReference w:id="288"/>
      </w:r>
      <w:r w:rsidRPr="00F864AE">
        <w:rPr>
          <w:rFonts w:asciiTheme="majorBidi" w:eastAsia="Times New Roman" w:hAnsiTheme="majorBidi" w:cstheme="majorBidi"/>
          <w:color w:val="000000"/>
          <w:sz w:val="20"/>
          <w:szCs w:val="20"/>
        </w:rPr>
        <w:t xml:space="preserve"> and the Paris Agreement</w:t>
      </w:r>
      <w:r w:rsidRPr="00F864AE">
        <w:rPr>
          <w:rFonts w:asciiTheme="majorBidi" w:eastAsia="Times New Roman" w:hAnsiTheme="majorBidi" w:cstheme="majorBidi"/>
          <w:sz w:val="20"/>
          <w:szCs w:val="20"/>
        </w:rPr>
        <w:t xml:space="preserve">. The wider legal framework includes the </w:t>
      </w:r>
      <w:r w:rsidRPr="00F864AE">
        <w:rPr>
          <w:rFonts w:asciiTheme="majorBidi" w:eastAsia="Times New Roman" w:hAnsiTheme="majorBidi" w:cstheme="majorBidi"/>
          <w:color w:val="000000"/>
          <w:sz w:val="20"/>
          <w:szCs w:val="20"/>
        </w:rPr>
        <w:t xml:space="preserve">Vienna Convention for the Protection of </w:t>
      </w:r>
      <w:r w:rsidRPr="00F864AE">
        <w:rPr>
          <w:rFonts w:asciiTheme="majorBidi" w:eastAsia="Times New Roman" w:hAnsiTheme="majorBidi" w:cstheme="majorBidi"/>
          <w:color w:val="000000"/>
          <w:sz w:val="20"/>
          <w:szCs w:val="20"/>
        </w:rPr>
        <w:lastRenderedPageBreak/>
        <w:t>the Ozone Layer</w:t>
      </w:r>
      <w:r w:rsidRPr="00F864AE">
        <w:rPr>
          <w:rFonts w:asciiTheme="majorBidi" w:eastAsia="Times New Roman" w:hAnsiTheme="majorBidi" w:cstheme="majorBidi"/>
          <w:color w:val="000000"/>
          <w:sz w:val="20"/>
          <w:szCs w:val="20"/>
          <w:vertAlign w:val="superscript"/>
        </w:rPr>
        <w:footnoteReference w:id="289"/>
      </w:r>
      <w:r w:rsidRPr="00F864AE">
        <w:rPr>
          <w:rFonts w:asciiTheme="majorBidi" w:eastAsia="Times New Roman" w:hAnsiTheme="majorBidi" w:cstheme="majorBidi"/>
          <w:color w:val="000000"/>
          <w:sz w:val="20"/>
          <w:szCs w:val="20"/>
        </w:rPr>
        <w:t xml:space="preserve"> and the Kigali Amendment of 2016</w:t>
      </w:r>
      <w:bookmarkStart w:id="116" w:name="_Ref120704519"/>
      <w:r w:rsidRPr="00F864AE">
        <w:rPr>
          <w:rFonts w:asciiTheme="majorBidi" w:eastAsia="Times New Roman" w:hAnsiTheme="majorBidi" w:cstheme="majorBidi"/>
          <w:color w:val="000000"/>
          <w:sz w:val="20"/>
          <w:szCs w:val="20"/>
          <w:vertAlign w:val="superscript"/>
        </w:rPr>
        <w:footnoteReference w:id="290"/>
      </w:r>
      <w:bookmarkEnd w:id="116"/>
      <w:r w:rsidRPr="00F864AE">
        <w:rPr>
          <w:rFonts w:asciiTheme="majorBidi" w:eastAsia="Times New Roman" w:hAnsiTheme="majorBidi" w:cstheme="majorBidi"/>
          <w:color w:val="000000"/>
          <w:sz w:val="20"/>
          <w:szCs w:val="20"/>
        </w:rPr>
        <w:t xml:space="preserve"> which has turned the Montreal Protocol on Substances that Deplete the Ozone Layer</w:t>
      </w:r>
      <w:r w:rsidRPr="00F864AE">
        <w:rPr>
          <w:rFonts w:asciiTheme="majorBidi" w:eastAsia="Times New Roman" w:hAnsiTheme="majorBidi" w:cstheme="majorBidi"/>
          <w:color w:val="000000"/>
          <w:sz w:val="20"/>
          <w:szCs w:val="20"/>
          <w:vertAlign w:val="superscript"/>
        </w:rPr>
        <w:footnoteReference w:id="291"/>
      </w:r>
      <w:r w:rsidRPr="00F864AE">
        <w:rPr>
          <w:rFonts w:asciiTheme="majorBidi" w:eastAsia="Times New Roman" w:hAnsiTheme="majorBidi" w:cstheme="majorBidi"/>
          <w:color w:val="000000"/>
          <w:sz w:val="20"/>
          <w:szCs w:val="20"/>
        </w:rPr>
        <w:t xml:space="preserve"> into a climate protection agreement.</w:t>
      </w:r>
      <w:r w:rsidRPr="00F864AE">
        <w:rPr>
          <w:rFonts w:asciiTheme="majorBidi" w:eastAsia="Times New Roman" w:hAnsiTheme="majorBidi" w:cstheme="majorBidi"/>
          <w:color w:val="000000"/>
          <w:sz w:val="20"/>
          <w:szCs w:val="20"/>
          <w:vertAlign w:val="superscript"/>
        </w:rPr>
        <w:footnoteReference w:id="292"/>
      </w:r>
      <w:r w:rsidR="00881E10">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sz w:val="20"/>
          <w:szCs w:val="20"/>
        </w:rPr>
        <w:t xml:space="preserve">The Montreal Protocol was originally intended to address </w:t>
      </w:r>
      <w:r w:rsidRPr="00F864AE">
        <w:rPr>
          <w:rFonts w:asciiTheme="majorBidi" w:eastAsia="Times New Roman" w:hAnsiTheme="majorBidi" w:cstheme="majorBidi"/>
          <w:color w:val="000000"/>
          <w:sz w:val="20"/>
          <w:szCs w:val="20"/>
        </w:rPr>
        <w:t>the need to eliminate hydrofluorocarbons (HFCs) introduced as long-term substitutes for ozone</w:t>
      </w:r>
      <w:r w:rsidRPr="00F864AE">
        <w:rPr>
          <w:rFonts w:asciiTheme="majorBidi" w:hAnsiTheme="majorBidi" w:cstheme="majorBidi"/>
          <w:sz w:val="20"/>
          <w:szCs w:val="20"/>
        </w:rPr>
        <w:t>-</w:t>
      </w:r>
      <w:r w:rsidRPr="00F864AE">
        <w:rPr>
          <w:rFonts w:asciiTheme="majorBidi" w:eastAsia="Times New Roman" w:hAnsiTheme="majorBidi" w:cstheme="majorBidi"/>
          <w:color w:val="000000"/>
          <w:sz w:val="20"/>
          <w:szCs w:val="20"/>
        </w:rPr>
        <w:t>depleting substances.</w:t>
      </w:r>
      <w:r w:rsidR="00881E10">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Scientists discovered that HFCs</w:t>
      </w:r>
      <w:r w:rsidRPr="00F864AE">
        <w:rPr>
          <w:rFonts w:asciiTheme="majorBidi" w:eastAsia="Times New Roman" w:hAnsiTheme="majorBidi" w:cstheme="majorBidi"/>
          <w:color w:val="000000"/>
          <w:sz w:val="20"/>
          <w:szCs w:val="20"/>
        </w:rPr>
        <w:sym w:font="Symbol" w:char="F0BE"/>
      </w:r>
      <w:r w:rsidRPr="00F864AE">
        <w:rPr>
          <w:rFonts w:asciiTheme="majorBidi" w:eastAsia="Times New Roman" w:hAnsiTheme="majorBidi" w:cstheme="majorBidi"/>
          <w:color w:val="000000"/>
          <w:sz w:val="20"/>
          <w:szCs w:val="20"/>
        </w:rPr>
        <w:t>while not being as harmful for the ozone layer</w:t>
      </w:r>
      <w:r w:rsidRPr="00F864AE">
        <w:rPr>
          <w:rFonts w:asciiTheme="majorBidi" w:eastAsia="Times New Roman" w:hAnsiTheme="majorBidi" w:cstheme="majorBidi"/>
          <w:color w:val="000000"/>
          <w:sz w:val="20"/>
          <w:szCs w:val="20"/>
        </w:rPr>
        <w:sym w:font="Symbol" w:char="F0BE"/>
      </w:r>
      <w:r w:rsidRPr="00F864AE">
        <w:rPr>
          <w:rFonts w:asciiTheme="majorBidi" w:eastAsia="Times New Roman" w:hAnsiTheme="majorBidi" w:cstheme="majorBidi"/>
          <w:color w:val="000000"/>
          <w:sz w:val="20"/>
          <w:szCs w:val="20"/>
        </w:rPr>
        <w:t>have indeed a high radiative forcing potential. In other words, protecting the ozone layer came at the cost of adding potent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greenhouse gasses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in the form</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of HFCs. An unconstrained use of these HFCs would partly offset efforts of GHG emissions reductions under the Paris Agreement.</w:t>
      </w:r>
      <w:r w:rsidRPr="00F864AE">
        <w:rPr>
          <w:rFonts w:asciiTheme="majorBidi" w:eastAsia="Times New Roman" w:hAnsiTheme="majorBidi" w:cstheme="majorBidi"/>
          <w:color w:val="000000"/>
          <w:sz w:val="20"/>
          <w:szCs w:val="20"/>
          <w:vertAlign w:val="superscript"/>
        </w:rPr>
        <w:footnoteReference w:id="293"/>
      </w:r>
      <w:r w:rsidRPr="00F864AE">
        <w:rPr>
          <w:rFonts w:asciiTheme="majorBidi" w:eastAsia="Times New Roman" w:hAnsiTheme="majorBidi" w:cstheme="majorBidi"/>
          <w:color w:val="000000"/>
          <w:sz w:val="20"/>
          <w:szCs w:val="20"/>
        </w:rPr>
        <w:t xml:space="preserve"> </w:t>
      </w:r>
    </w:p>
    <w:p w14:paraId="34A6A485" w14:textId="34D9CC90" w:rsidR="00F864AE" w:rsidRPr="00F864AE" w:rsidRDefault="00F864AE" w:rsidP="00F864AE">
      <w:pPr>
        <w:pBdr>
          <w:top w:val="nil"/>
          <w:left w:val="nil"/>
          <w:bottom w:val="nil"/>
          <w:right w:val="nil"/>
          <w:between w:val="nil"/>
        </w:pBdr>
        <w:spacing w:line="276" w:lineRule="auto"/>
        <w:ind w:firstLine="720"/>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Furthermore, there is scientific evidence that the production and consumption of plastic under a business-as-usual scenario would alone account for between 10-13</w:t>
      </w:r>
      <w:r w:rsidR="00864DC4">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percent of the global annual 1.5°C carbon budget by 2050, with annual emissions reaching more than 2.75 billion metric tons of CO</w:t>
      </w:r>
      <w:r w:rsidRPr="00F864AE">
        <w:rPr>
          <w:rFonts w:asciiTheme="majorBidi" w:eastAsia="Times New Roman" w:hAnsiTheme="majorBidi" w:cstheme="majorBidi"/>
          <w:color w:val="000000"/>
          <w:sz w:val="20"/>
          <w:szCs w:val="20"/>
          <w:vertAlign w:val="subscript"/>
        </w:rPr>
        <w:t>2</w:t>
      </w:r>
      <w:r w:rsidRPr="00F864AE">
        <w:rPr>
          <w:rFonts w:asciiTheme="majorBidi" w:eastAsia="Times New Roman" w:hAnsiTheme="majorBidi" w:cstheme="majorBidi"/>
          <w:color w:val="000000"/>
          <w:sz w:val="20"/>
          <w:szCs w:val="20"/>
        </w:rPr>
        <w:t xml:space="preserve"> from plastic production and incineration.</w:t>
      </w:r>
      <w:r w:rsidRPr="00F864AE">
        <w:rPr>
          <w:rFonts w:asciiTheme="majorBidi" w:eastAsia="Times New Roman" w:hAnsiTheme="majorBidi" w:cstheme="majorBidi"/>
          <w:color w:val="000000"/>
          <w:sz w:val="20"/>
          <w:szCs w:val="20"/>
          <w:vertAlign w:val="superscript"/>
        </w:rPr>
        <w:footnoteReference w:id="294"/>
      </w:r>
      <w:r w:rsidRPr="00F864AE">
        <w:rPr>
          <w:rFonts w:asciiTheme="majorBidi" w:eastAsia="Times New Roman" w:hAnsiTheme="majorBidi" w:cstheme="majorBidi"/>
          <w:color w:val="000000"/>
          <w:sz w:val="20"/>
          <w:szCs w:val="20"/>
        </w:rPr>
        <w:t xml:space="preserve"> Parties to the Basel Convention on the Control of Transboundary Movements of Hazardous Wastes adopted an amendment to the Convention in 2019 to incorporate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plastic waste into the regulatory framework, in order to ensure that plastic management becomes more transparent and safer for “human health and the</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environment,”</w:t>
      </w:r>
      <w:r w:rsidRPr="00F864AE">
        <w:rPr>
          <w:rFonts w:asciiTheme="majorBidi" w:eastAsia="Times New Roman" w:hAnsiTheme="majorBidi" w:cstheme="majorBidi"/>
          <w:color w:val="000000"/>
          <w:sz w:val="20"/>
          <w:szCs w:val="20"/>
          <w:vertAlign w:val="superscript"/>
        </w:rPr>
        <w:footnoteReference w:id="295"/>
      </w:r>
      <w:r w:rsidRPr="00F864AE">
        <w:rPr>
          <w:rFonts w:asciiTheme="majorBidi" w:eastAsia="Times New Roman" w:hAnsiTheme="majorBidi" w:cstheme="majorBidi"/>
          <w:color w:val="000000"/>
          <w:sz w:val="20"/>
          <w:szCs w:val="20"/>
        </w:rPr>
        <w:t xml:space="preserve"> thereby reducing GHG emissions.</w:t>
      </w:r>
    </w:p>
    <w:p w14:paraId="7802527D" w14:textId="345B9D91"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The commitment of States to these international treaties supports the argument that there is a strong legal consensus within the international community that stabilizing GHG emissions in the atmosphere and not exceeding the Paris Agreement’s global temperature limit are crucial and paramount to protecting human rights from the even more severe consequences which a higher </w:t>
      </w:r>
      <w:r w:rsidRPr="00F864AE">
        <w:rPr>
          <w:rFonts w:asciiTheme="majorBidi" w:eastAsia="Times New Roman" w:hAnsiTheme="majorBidi" w:cstheme="majorBidi"/>
          <w:color w:val="000000"/>
          <w:sz w:val="20"/>
          <w:szCs w:val="20"/>
        </w:rPr>
        <w:lastRenderedPageBreak/>
        <w:t>temperature increase would precipitate.</w:t>
      </w:r>
      <w:r w:rsidRPr="00F864AE">
        <w:rPr>
          <w:rFonts w:asciiTheme="majorBidi" w:eastAsia="Times New Roman" w:hAnsiTheme="majorBidi" w:cstheme="majorBidi"/>
          <w:color w:val="000000"/>
          <w:sz w:val="20"/>
          <w:szCs w:val="20"/>
          <w:vertAlign w:val="superscript"/>
        </w:rPr>
        <w:footnoteReference w:id="296"/>
      </w:r>
      <w:r w:rsidRPr="00F864AE">
        <w:rPr>
          <w:rFonts w:asciiTheme="majorBidi" w:eastAsia="Times New Roman" w:hAnsiTheme="majorBidi" w:cstheme="majorBidi"/>
          <w:color w:val="000000"/>
          <w:sz w:val="20"/>
          <w:szCs w:val="20"/>
        </w:rPr>
        <w:t xml:space="preserve"> In other words, climate measures that comply with the temperature </w:t>
      </w:r>
      <w:r w:rsidR="00881E10">
        <w:rPr>
          <w:rFonts w:asciiTheme="majorBidi" w:eastAsia="Times New Roman" w:hAnsiTheme="majorBidi" w:cstheme="majorBidi"/>
          <w:color w:val="000000"/>
          <w:sz w:val="20"/>
          <w:szCs w:val="20"/>
        </w:rPr>
        <w:t>limitation</w:t>
      </w:r>
      <w:r w:rsidR="00881E10" w:rsidRPr="00F864AE">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 xml:space="preserve">of the Paris Agreement qualify as </w:t>
      </w:r>
      <w:r w:rsidR="008B1FAC">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tate practice on human rights protection, under the ECHR and beyond. This legal consensus on the interest at stake already limits the margin of appreciation. In addition to these legislative measures, climate adjudication has increasingly resulted in favorable outcomes with a steadily growing number of cases relying on fundamental and human rights. Courts generally no longer view adjudicating the adequacy of national climate targets as a judicial “no go area.”</w:t>
      </w:r>
      <w:r w:rsidRPr="00F864AE">
        <w:rPr>
          <w:rFonts w:asciiTheme="majorBidi" w:eastAsia="Times New Roman" w:hAnsiTheme="majorBidi" w:cstheme="majorBidi"/>
          <w:color w:val="000000"/>
          <w:sz w:val="20"/>
          <w:szCs w:val="20"/>
          <w:vertAlign w:val="superscript"/>
        </w:rPr>
        <w:footnoteReference w:id="297"/>
      </w:r>
      <w:r w:rsidRPr="00F864AE">
        <w:rPr>
          <w:rFonts w:asciiTheme="majorBidi" w:eastAsia="Times New Roman" w:hAnsiTheme="majorBidi" w:cstheme="majorBidi"/>
          <w:color w:val="000000"/>
          <w:sz w:val="20"/>
          <w:szCs w:val="20"/>
        </w:rPr>
        <w:t xml:space="preserve"> </w:t>
      </w:r>
    </w:p>
    <w:p w14:paraId="1AC5B062" w14:textId="77777777" w:rsidR="001D4690" w:rsidRDefault="001D4690" w:rsidP="001D4690">
      <w:pPr>
        <w:pStyle w:val="Heading3"/>
        <w:numPr>
          <w:ilvl w:val="0"/>
          <w:numId w:val="0"/>
        </w:numPr>
        <w:spacing w:before="0" w:line="276" w:lineRule="auto"/>
        <w:jc w:val="both"/>
        <w:rPr>
          <w:rFonts w:asciiTheme="majorBidi" w:hAnsiTheme="majorBidi" w:cstheme="majorBidi"/>
          <w:i/>
          <w:color w:val="000000"/>
          <w:sz w:val="20"/>
          <w:szCs w:val="20"/>
        </w:rPr>
      </w:pPr>
    </w:p>
    <w:p w14:paraId="46151476" w14:textId="2DD335DA" w:rsidR="00F864AE" w:rsidRPr="001D4690" w:rsidRDefault="00F864AE" w:rsidP="001D4690">
      <w:pPr>
        <w:pStyle w:val="Heading3"/>
        <w:numPr>
          <w:ilvl w:val="0"/>
          <w:numId w:val="0"/>
        </w:numPr>
        <w:spacing w:before="0" w:line="276" w:lineRule="auto"/>
        <w:jc w:val="center"/>
        <w:rPr>
          <w:rFonts w:asciiTheme="majorBidi" w:hAnsiTheme="majorBidi" w:cstheme="majorBidi"/>
          <w:b w:val="0"/>
          <w:bCs/>
          <w:i/>
          <w:color w:val="000000"/>
          <w:sz w:val="20"/>
          <w:szCs w:val="20"/>
        </w:rPr>
      </w:pPr>
      <w:r w:rsidRPr="001D4690">
        <w:rPr>
          <w:rFonts w:asciiTheme="majorBidi" w:hAnsiTheme="majorBidi" w:cstheme="majorBidi"/>
          <w:b w:val="0"/>
          <w:bCs/>
          <w:i/>
          <w:color w:val="000000"/>
          <w:sz w:val="20"/>
          <w:szCs w:val="20"/>
        </w:rPr>
        <w:t>3. A Legal Consensus on the Means to Protect the Interest at Stake?</w:t>
      </w:r>
    </w:p>
    <w:p w14:paraId="4E8B248A" w14:textId="77777777" w:rsidR="001D4690" w:rsidRDefault="001D4690"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p>
    <w:p w14:paraId="31BEBE19" w14:textId="04523E85"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Less clear is the legal consensus on the means to protect the interest at stake. At the domestic level, States are under the obligation to pursue measures that implement their international legal commitments. Legal frameworks that correspond to ambitious net-zero policies through credible long-term strategies and legal measures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are,</w:t>
      </w:r>
      <w:r w:rsidR="00864DC4">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in many instances, still evolving. One example of a developing</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comprehensive legal framework</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is that of the European Union. It has adopted several legal measures in support of the Paris Agreement’s commitments of Member States, and it</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recently introduced its first European Climate Law that aims to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make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objectives of the European Green Deal legally binding.</w:t>
      </w:r>
      <w:r w:rsidRPr="00F864AE">
        <w:rPr>
          <w:rFonts w:asciiTheme="majorBidi" w:eastAsia="Times New Roman" w:hAnsiTheme="majorBidi" w:cstheme="majorBidi"/>
          <w:color w:val="000000"/>
          <w:sz w:val="20"/>
          <w:szCs w:val="20"/>
          <w:vertAlign w:val="superscript"/>
        </w:rPr>
        <w:footnoteReference w:id="298"/>
      </w:r>
      <w:r w:rsidRPr="00F864AE">
        <w:rPr>
          <w:rFonts w:asciiTheme="majorBidi" w:eastAsia="Times New Roman" w:hAnsiTheme="majorBidi" w:cstheme="majorBidi"/>
          <w:color w:val="000000"/>
          <w:sz w:val="20"/>
          <w:szCs w:val="20"/>
          <w:vertAlign w:val="superscript"/>
        </w:rPr>
        <w:t xml:space="preserve"> </w:t>
      </w:r>
      <w:r w:rsidRPr="00F864AE">
        <w:rPr>
          <w:rFonts w:asciiTheme="majorBidi" w:eastAsia="Times New Roman" w:hAnsiTheme="majorBidi" w:cstheme="majorBidi"/>
          <w:color w:val="000000"/>
          <w:sz w:val="20"/>
          <w:szCs w:val="20"/>
        </w:rPr>
        <w:t>The European Climate Law stresses the importance of the EU’s own</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rol</w:t>
      </w:r>
      <w:r w:rsidRPr="00F864AE">
        <w:rPr>
          <w:rFonts w:asciiTheme="majorBidi" w:eastAsia="Times New Roman" w:hAnsiTheme="majorBidi" w:cstheme="majorBidi"/>
          <w:sz w:val="20"/>
          <w:szCs w:val="20"/>
        </w:rPr>
        <w:t xml:space="preserve">e </w:t>
      </w:r>
      <w:r w:rsidRPr="00F864AE">
        <w:rPr>
          <w:rFonts w:asciiTheme="majorBidi" w:eastAsia="Times New Roman" w:hAnsiTheme="majorBidi" w:cstheme="majorBidi"/>
          <w:color w:val="000000"/>
          <w:sz w:val="20"/>
          <w:szCs w:val="20"/>
        </w:rPr>
        <w:t>as a leader in the global transition towards a net-zero greenhouse gas emissions economy.</w:t>
      </w:r>
      <w:r w:rsidRPr="00F864AE">
        <w:rPr>
          <w:rFonts w:asciiTheme="majorBidi" w:eastAsia="Times New Roman" w:hAnsiTheme="majorBidi" w:cstheme="majorBidi"/>
          <w:color w:val="000000"/>
          <w:sz w:val="20"/>
          <w:szCs w:val="20"/>
          <w:vertAlign w:val="superscript"/>
        </w:rPr>
        <w:footnoteReference w:id="299"/>
      </w:r>
      <w:r w:rsidRPr="00F864AE">
        <w:rPr>
          <w:rFonts w:asciiTheme="majorBidi" w:eastAsia="Times New Roman" w:hAnsiTheme="majorBidi" w:cstheme="majorBidi"/>
          <w:color w:val="000000"/>
          <w:sz w:val="20"/>
          <w:szCs w:val="20"/>
        </w:rPr>
        <w:t xml:space="preserve"> It recognizes the urgency to reduce GHG emissions and limit warming to 1.5°C.</w:t>
      </w:r>
      <w:r w:rsidRPr="00F864AE">
        <w:rPr>
          <w:rFonts w:asciiTheme="majorBidi" w:eastAsia="Times New Roman" w:hAnsiTheme="majorBidi" w:cstheme="majorBidi"/>
          <w:color w:val="000000"/>
          <w:sz w:val="20"/>
          <w:szCs w:val="20"/>
          <w:vertAlign w:val="superscript"/>
        </w:rPr>
        <w:footnoteReference w:id="300"/>
      </w:r>
      <w:r w:rsidRPr="00F864AE">
        <w:rPr>
          <w:rFonts w:asciiTheme="majorBidi" w:eastAsia="Times New Roman" w:hAnsiTheme="majorBidi" w:cstheme="majorBidi"/>
          <w:color w:val="000000"/>
          <w:sz w:val="20"/>
          <w:szCs w:val="20"/>
        </w:rPr>
        <w:t xml:space="preserve"> It respects “the fundamental rights and observes the principles </w:t>
      </w:r>
      <w:proofErr w:type="spellStart"/>
      <w:r w:rsidRPr="00F864AE">
        <w:rPr>
          <w:rFonts w:asciiTheme="majorBidi" w:eastAsia="Times New Roman" w:hAnsiTheme="majorBidi" w:cstheme="majorBidi"/>
          <w:color w:val="000000"/>
          <w:sz w:val="20"/>
          <w:szCs w:val="20"/>
        </w:rPr>
        <w:t>recognised</w:t>
      </w:r>
      <w:proofErr w:type="spellEnd"/>
      <w:r w:rsidRPr="00F864AE">
        <w:rPr>
          <w:rFonts w:asciiTheme="majorBidi" w:eastAsia="Times New Roman" w:hAnsiTheme="majorBidi" w:cstheme="majorBidi"/>
          <w:color w:val="000000"/>
          <w:sz w:val="20"/>
          <w:szCs w:val="20"/>
        </w:rPr>
        <w:t xml:space="preserve"> by the Charter of Fundamental Rights of the European Union, in particular Article 37 </w:t>
      </w:r>
      <w:r w:rsidRPr="00F864AE">
        <w:rPr>
          <w:rFonts w:asciiTheme="majorBidi" w:eastAsia="Times New Roman" w:hAnsiTheme="majorBidi" w:cstheme="majorBidi"/>
          <w:color w:val="000000"/>
          <w:sz w:val="20"/>
          <w:szCs w:val="20"/>
        </w:rPr>
        <w:lastRenderedPageBreak/>
        <w:t>thereof which seeks to promote the integration into the policies of the Union of a high level of environmental protection and the improvement of the quality of the environment in accordance with the principle of sustainable development.”</w:t>
      </w:r>
      <w:r w:rsidRPr="00F864AE">
        <w:rPr>
          <w:rFonts w:asciiTheme="majorBidi" w:eastAsia="Times New Roman" w:hAnsiTheme="majorBidi" w:cstheme="majorBidi"/>
          <w:color w:val="000000"/>
          <w:sz w:val="20"/>
          <w:szCs w:val="20"/>
          <w:vertAlign w:val="superscript"/>
        </w:rPr>
        <w:footnoteReference w:id="301"/>
      </w:r>
      <w:r w:rsidRPr="00F864AE">
        <w:rPr>
          <w:rFonts w:asciiTheme="majorBidi" w:eastAsia="Times New Roman" w:hAnsiTheme="majorBidi" w:cstheme="majorBidi"/>
          <w:color w:val="000000"/>
          <w:sz w:val="20"/>
          <w:szCs w:val="20"/>
        </w:rPr>
        <w:t xml:space="preserve"> It also emphasizes that efforts to enhance adaptive capacity, strengthen resilience</w:t>
      </w:r>
      <w:r w:rsidR="00BB17C7">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and reduce vulnerability are crucial.</w:t>
      </w:r>
      <w:r w:rsidRPr="00F864AE">
        <w:rPr>
          <w:rFonts w:asciiTheme="majorBidi" w:eastAsia="Times New Roman" w:hAnsiTheme="majorBidi" w:cstheme="majorBidi"/>
          <w:color w:val="000000"/>
          <w:sz w:val="20"/>
          <w:szCs w:val="20"/>
          <w:vertAlign w:val="superscript"/>
        </w:rPr>
        <w:footnoteReference w:id="302"/>
      </w:r>
      <w:r w:rsidRPr="00F864AE">
        <w:rPr>
          <w:rFonts w:asciiTheme="majorBidi" w:eastAsia="Times New Roman" w:hAnsiTheme="majorBidi" w:cstheme="majorBidi"/>
          <w:color w:val="000000"/>
          <w:sz w:val="20"/>
          <w:szCs w:val="20"/>
        </w:rPr>
        <w:t xml:space="preserve"> </w:t>
      </w:r>
    </w:p>
    <w:p w14:paraId="7D8F86A4" w14:textId="2EA2AC62" w:rsidR="00F864AE" w:rsidRPr="00864DC4"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At the international law level, existing legal frameworks require States to adopt, in certain cases, very concrete measures, for example the </w:t>
      </w:r>
      <w:r w:rsidR="00565C18">
        <w:rPr>
          <w:rFonts w:asciiTheme="majorBidi" w:eastAsia="Times New Roman" w:hAnsiTheme="majorBidi" w:cstheme="majorBidi"/>
          <w:color w:val="000000"/>
          <w:sz w:val="20"/>
          <w:szCs w:val="20"/>
        </w:rPr>
        <w:t>phasing</w:t>
      </w:r>
      <w:r w:rsidR="006C78D0">
        <w:rPr>
          <w:rFonts w:asciiTheme="majorBidi" w:eastAsia="Times New Roman" w:hAnsiTheme="majorBidi" w:cstheme="majorBidi"/>
          <w:color w:val="000000"/>
          <w:sz w:val="20"/>
          <w:szCs w:val="20"/>
        </w:rPr>
        <w:t>-</w:t>
      </w:r>
      <w:r w:rsidR="00565C18">
        <w:rPr>
          <w:rFonts w:asciiTheme="majorBidi" w:eastAsia="Times New Roman" w:hAnsiTheme="majorBidi" w:cstheme="majorBidi"/>
          <w:color w:val="000000"/>
          <w:sz w:val="20"/>
          <w:szCs w:val="20"/>
        </w:rPr>
        <w:t>down and phasing</w:t>
      </w:r>
      <w:r w:rsidR="006C78D0">
        <w:rPr>
          <w:rFonts w:asciiTheme="majorBidi" w:eastAsia="Times New Roman" w:hAnsiTheme="majorBidi" w:cstheme="majorBidi"/>
          <w:color w:val="000000"/>
          <w:sz w:val="20"/>
          <w:szCs w:val="20"/>
        </w:rPr>
        <w:t>-</w:t>
      </w:r>
      <w:r w:rsidR="00565C18">
        <w:rPr>
          <w:rFonts w:asciiTheme="majorBidi" w:eastAsia="Times New Roman" w:hAnsiTheme="majorBidi" w:cstheme="majorBidi"/>
          <w:color w:val="000000"/>
          <w:sz w:val="20"/>
          <w:szCs w:val="20"/>
        </w:rPr>
        <w:t xml:space="preserve">out schemes </w:t>
      </w:r>
      <w:r w:rsidRPr="00F864AE">
        <w:rPr>
          <w:rFonts w:asciiTheme="majorBidi" w:eastAsia="Times New Roman" w:hAnsiTheme="majorBidi" w:cstheme="majorBidi"/>
          <w:color w:val="000000"/>
          <w:sz w:val="20"/>
          <w:szCs w:val="20"/>
        </w:rPr>
        <w:t>of the Montreal Protocol.</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However, </w:t>
      </w:r>
      <w:r w:rsidR="00F235D7">
        <w:rPr>
          <w:rFonts w:asciiTheme="majorBidi" w:eastAsia="Times New Roman" w:hAnsiTheme="majorBidi" w:cstheme="majorBidi"/>
          <w:color w:val="000000"/>
          <w:sz w:val="20"/>
          <w:szCs w:val="20"/>
        </w:rPr>
        <w:t>international l</w:t>
      </w:r>
      <w:r w:rsidR="00A427D3">
        <w:rPr>
          <w:rFonts w:asciiTheme="majorBidi" w:eastAsia="Times New Roman" w:hAnsiTheme="majorBidi" w:cstheme="majorBidi"/>
          <w:color w:val="000000"/>
          <w:sz w:val="20"/>
          <w:szCs w:val="20"/>
        </w:rPr>
        <w:t>egal</w:t>
      </w:r>
      <w:r w:rsidR="00F235D7">
        <w:rPr>
          <w:rFonts w:asciiTheme="majorBidi" w:eastAsia="Times New Roman" w:hAnsiTheme="majorBidi" w:cstheme="majorBidi"/>
          <w:color w:val="000000"/>
          <w:sz w:val="20"/>
          <w:szCs w:val="20"/>
        </w:rPr>
        <w:t xml:space="preserve"> </w:t>
      </w:r>
      <w:r w:rsidR="00565F81">
        <w:rPr>
          <w:rFonts w:asciiTheme="majorBidi" w:eastAsia="Times New Roman" w:hAnsiTheme="majorBidi" w:cstheme="majorBidi"/>
          <w:color w:val="000000"/>
          <w:sz w:val="20"/>
          <w:szCs w:val="20"/>
        </w:rPr>
        <w:t xml:space="preserve">frameworks </w:t>
      </w:r>
      <w:r w:rsidR="00DF6013">
        <w:rPr>
          <w:rFonts w:asciiTheme="majorBidi" w:eastAsia="Times New Roman" w:hAnsiTheme="majorBidi" w:cstheme="majorBidi"/>
          <w:color w:val="000000"/>
          <w:sz w:val="20"/>
          <w:szCs w:val="20"/>
        </w:rPr>
        <w:t xml:space="preserve">in most instances </w:t>
      </w:r>
      <w:r w:rsidRPr="00F864AE">
        <w:rPr>
          <w:rFonts w:asciiTheme="majorBidi" w:eastAsia="Times New Roman" w:hAnsiTheme="majorBidi" w:cstheme="majorBidi"/>
          <w:color w:val="000000"/>
          <w:sz w:val="20"/>
          <w:szCs w:val="20"/>
        </w:rPr>
        <w:t>fall short of directing or even</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dictating how exactly States should achieve the necessary reductions or environmental goals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It is the very nature of international law that it </w:t>
      </w:r>
      <w:r w:rsidR="003514A0">
        <w:rPr>
          <w:rFonts w:asciiTheme="majorBidi" w:eastAsia="Times New Roman" w:hAnsiTheme="majorBidi" w:cstheme="majorBidi"/>
          <w:color w:val="000000"/>
          <w:sz w:val="20"/>
          <w:szCs w:val="20"/>
        </w:rPr>
        <w:t xml:space="preserve">regularly </w:t>
      </w:r>
      <w:r w:rsidRPr="00F864AE">
        <w:rPr>
          <w:rFonts w:asciiTheme="majorBidi" w:eastAsia="Times New Roman" w:hAnsiTheme="majorBidi" w:cstheme="majorBidi"/>
          <w:color w:val="000000"/>
          <w:sz w:val="20"/>
          <w:szCs w:val="20"/>
        </w:rPr>
        <w:t>does not spell out how States must give effect to their treaty obligations, and climate change is no exception.</w:t>
      </w:r>
      <w:r w:rsidR="00881E10">
        <w:rPr>
          <w:rFonts w:asciiTheme="majorBidi" w:eastAsia="Times New Roman" w:hAnsiTheme="majorBidi" w:cstheme="majorBidi"/>
          <w:color w:val="000000"/>
          <w:sz w:val="20"/>
          <w:szCs w:val="20"/>
        </w:rPr>
        <w:t xml:space="preserve"> </w:t>
      </w:r>
      <w:r w:rsidR="00442BEF">
        <w:rPr>
          <w:rFonts w:asciiTheme="majorBidi" w:eastAsia="Times New Roman" w:hAnsiTheme="majorBidi" w:cstheme="majorBidi"/>
          <w:color w:val="000000"/>
          <w:sz w:val="20"/>
          <w:szCs w:val="20"/>
        </w:rPr>
        <w:t>The implementation gap</w:t>
      </w:r>
      <w:r w:rsidR="00EA01DD">
        <w:rPr>
          <w:rFonts w:asciiTheme="majorBidi" w:eastAsia="Times New Roman" w:hAnsiTheme="majorBidi" w:cstheme="majorBidi"/>
          <w:color w:val="000000"/>
          <w:sz w:val="20"/>
          <w:szCs w:val="20"/>
        </w:rPr>
        <w:t xml:space="preserve"> that can </w:t>
      </w:r>
      <w:r w:rsidR="00EA01DD" w:rsidRPr="00864DC4">
        <w:rPr>
          <w:rFonts w:asciiTheme="majorBidi" w:eastAsia="Times New Roman" w:hAnsiTheme="majorBidi" w:cstheme="majorBidi"/>
          <w:color w:val="000000"/>
          <w:sz w:val="20"/>
          <w:szCs w:val="20"/>
        </w:rPr>
        <w:t>arise</w:t>
      </w:r>
      <w:r w:rsidR="00442BEF" w:rsidRPr="00864DC4">
        <w:rPr>
          <w:rFonts w:asciiTheme="majorBidi" w:eastAsia="Times New Roman" w:hAnsiTheme="majorBidi" w:cstheme="majorBidi"/>
          <w:color w:val="000000"/>
          <w:sz w:val="20"/>
          <w:szCs w:val="20"/>
        </w:rPr>
        <w:t xml:space="preserve"> </w:t>
      </w:r>
      <w:r w:rsidR="00881E10" w:rsidRPr="001078FE">
        <w:rPr>
          <w:rFonts w:asciiTheme="majorBidi" w:eastAsia="Times New Roman" w:hAnsiTheme="majorBidi" w:cstheme="majorBidi"/>
          <w:color w:val="000000"/>
          <w:sz w:val="20"/>
          <w:szCs w:val="20"/>
        </w:rPr>
        <w:t xml:space="preserve">is </w:t>
      </w:r>
      <w:r w:rsidR="00DF6013" w:rsidRPr="00864DC4">
        <w:rPr>
          <w:rFonts w:asciiTheme="majorBidi" w:eastAsia="Times New Roman" w:hAnsiTheme="majorBidi" w:cstheme="majorBidi"/>
          <w:color w:val="000000"/>
          <w:sz w:val="20"/>
          <w:szCs w:val="20"/>
        </w:rPr>
        <w:t xml:space="preserve">often </w:t>
      </w:r>
      <w:r w:rsidR="00881E10" w:rsidRPr="00864DC4">
        <w:rPr>
          <w:rFonts w:asciiTheme="majorBidi" w:eastAsia="Times New Roman" w:hAnsiTheme="majorBidi" w:cstheme="majorBidi"/>
          <w:color w:val="000000"/>
          <w:sz w:val="20"/>
          <w:szCs w:val="20"/>
        </w:rPr>
        <w:t xml:space="preserve">perceived as a </w:t>
      </w:r>
      <w:r w:rsidR="00473003" w:rsidRPr="00864DC4">
        <w:rPr>
          <w:rFonts w:asciiTheme="majorBidi" w:eastAsia="Times New Roman" w:hAnsiTheme="majorBidi" w:cstheme="majorBidi"/>
          <w:color w:val="000000"/>
          <w:sz w:val="20"/>
          <w:szCs w:val="20"/>
        </w:rPr>
        <w:t xml:space="preserve">weakness </w:t>
      </w:r>
      <w:r w:rsidR="00881E10" w:rsidRPr="00864DC4">
        <w:rPr>
          <w:rFonts w:asciiTheme="majorBidi" w:eastAsia="Times New Roman" w:hAnsiTheme="majorBidi" w:cstheme="majorBidi"/>
          <w:color w:val="000000"/>
          <w:sz w:val="20"/>
          <w:szCs w:val="20"/>
        </w:rPr>
        <w:t xml:space="preserve">of international law, </w:t>
      </w:r>
      <w:r w:rsidR="00595C68" w:rsidRPr="00864DC4">
        <w:rPr>
          <w:rFonts w:asciiTheme="majorBidi" w:eastAsia="Times New Roman" w:hAnsiTheme="majorBidi" w:cstheme="majorBidi"/>
          <w:color w:val="000000"/>
          <w:sz w:val="20"/>
          <w:szCs w:val="20"/>
        </w:rPr>
        <w:t>even though it</w:t>
      </w:r>
      <w:r w:rsidR="00881E10" w:rsidRPr="00864DC4">
        <w:rPr>
          <w:rFonts w:asciiTheme="majorBidi" w:eastAsia="Times New Roman" w:hAnsiTheme="majorBidi" w:cstheme="majorBidi"/>
          <w:color w:val="000000"/>
          <w:sz w:val="20"/>
          <w:szCs w:val="20"/>
        </w:rPr>
        <w:t xml:space="preserve"> </w:t>
      </w:r>
      <w:r w:rsidR="00565F81" w:rsidRPr="00864DC4">
        <w:rPr>
          <w:rFonts w:asciiTheme="majorBidi" w:eastAsia="Times New Roman" w:hAnsiTheme="majorBidi" w:cstheme="majorBidi"/>
          <w:color w:val="000000"/>
          <w:sz w:val="20"/>
          <w:szCs w:val="20"/>
        </w:rPr>
        <w:t xml:space="preserve">rather </w:t>
      </w:r>
      <w:r w:rsidR="00881E10" w:rsidRPr="00864DC4">
        <w:rPr>
          <w:rFonts w:asciiTheme="majorBidi" w:eastAsia="Times New Roman" w:hAnsiTheme="majorBidi" w:cstheme="majorBidi"/>
          <w:color w:val="000000"/>
          <w:sz w:val="20"/>
          <w:szCs w:val="20"/>
        </w:rPr>
        <w:t>constitutes failu</w:t>
      </w:r>
      <w:r w:rsidR="00871B46" w:rsidRPr="00864DC4">
        <w:rPr>
          <w:rFonts w:asciiTheme="majorBidi" w:eastAsia="Times New Roman" w:hAnsiTheme="majorBidi" w:cstheme="majorBidi"/>
          <w:color w:val="000000"/>
          <w:sz w:val="20"/>
          <w:szCs w:val="20"/>
        </w:rPr>
        <w:t>re</w:t>
      </w:r>
      <w:r w:rsidR="00881E10" w:rsidRPr="00864DC4">
        <w:rPr>
          <w:rFonts w:asciiTheme="majorBidi" w:eastAsia="Times New Roman" w:hAnsiTheme="majorBidi" w:cstheme="majorBidi"/>
          <w:color w:val="000000"/>
          <w:sz w:val="20"/>
          <w:szCs w:val="20"/>
        </w:rPr>
        <w:t xml:space="preserve"> </w:t>
      </w:r>
      <w:r w:rsidR="00595C68" w:rsidRPr="00864DC4">
        <w:rPr>
          <w:rFonts w:asciiTheme="majorBidi" w:eastAsia="Times New Roman" w:hAnsiTheme="majorBidi" w:cstheme="majorBidi"/>
          <w:color w:val="000000"/>
          <w:sz w:val="20"/>
          <w:szCs w:val="20"/>
        </w:rPr>
        <w:t>at the national level.</w:t>
      </w:r>
    </w:p>
    <w:p w14:paraId="062D3F50" w14:textId="1A4C7876"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864DC4">
        <w:rPr>
          <w:rFonts w:asciiTheme="majorBidi" w:eastAsia="Times New Roman" w:hAnsiTheme="majorBidi" w:cstheme="majorBidi"/>
          <w:color w:val="000000"/>
          <w:sz w:val="20"/>
          <w:szCs w:val="20"/>
        </w:rPr>
        <w:tab/>
        <w:t>The Paris Agreement pursues a global temperature goal to which</w:t>
      </w:r>
      <w:r w:rsidRPr="00F864AE">
        <w:rPr>
          <w:rFonts w:asciiTheme="majorBidi" w:eastAsia="Times New Roman" w:hAnsiTheme="majorBidi" w:cstheme="majorBidi"/>
          <w:color w:val="000000"/>
          <w:sz w:val="20"/>
          <w:szCs w:val="20"/>
        </w:rPr>
        <w:t xml:space="preserve"> all parties have committed yet leaves the concretization of reduction measures to States’ own ambitions and self-perception of their own national capacities. Yet, it couples this leeway with provisions in the treaty and sub-treaty rules that aim to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achieve</w:t>
      </w:r>
      <w:r w:rsidR="003A292D">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enhanced transparency, consistency, comparability, and, ultimately, progressive ambition to achieve the </w:t>
      </w:r>
      <w:r w:rsidR="003A292D">
        <w:rPr>
          <w:rFonts w:asciiTheme="majorBidi" w:eastAsia="Times New Roman" w:hAnsiTheme="majorBidi" w:cstheme="majorBidi"/>
          <w:color w:val="000000"/>
          <w:sz w:val="20"/>
          <w:szCs w:val="20"/>
        </w:rPr>
        <w:t>treaty’s goals.</w:t>
      </w:r>
      <w:bookmarkStart w:id="121" w:name="_Ref120705947"/>
      <w:r w:rsidRPr="00F864AE">
        <w:rPr>
          <w:rFonts w:asciiTheme="majorBidi" w:eastAsia="Times New Roman" w:hAnsiTheme="majorBidi" w:cstheme="majorBidi"/>
          <w:color w:val="000000"/>
          <w:sz w:val="20"/>
          <w:szCs w:val="20"/>
          <w:vertAlign w:val="superscript"/>
        </w:rPr>
        <w:footnoteReference w:id="303"/>
      </w:r>
      <w:bookmarkEnd w:id="121"/>
      <w:r w:rsidRPr="00F864AE">
        <w:rPr>
          <w:rFonts w:asciiTheme="majorBidi" w:eastAsia="Times New Roman" w:hAnsiTheme="majorBidi" w:cstheme="majorBidi"/>
          <w:color w:val="000000"/>
          <w:sz w:val="20"/>
          <w:szCs w:val="20"/>
        </w:rPr>
        <w:t xml:space="preserve"> The Paris Agreement in particular combines an ambitious </w:t>
      </w:r>
      <w:r w:rsidR="003A292D">
        <w:rPr>
          <w:rFonts w:asciiTheme="majorBidi" w:eastAsia="Times New Roman" w:hAnsiTheme="majorBidi" w:cstheme="majorBidi"/>
          <w:color w:val="000000"/>
          <w:sz w:val="20"/>
          <w:szCs w:val="20"/>
        </w:rPr>
        <w:t xml:space="preserve">temperature limitation </w:t>
      </w:r>
      <w:r w:rsidRPr="00F864AE">
        <w:rPr>
          <w:rFonts w:asciiTheme="majorBidi" w:eastAsia="Times New Roman" w:hAnsiTheme="majorBidi" w:cstheme="majorBidi"/>
          <w:color w:val="000000"/>
          <w:sz w:val="20"/>
          <w:szCs w:val="20"/>
        </w:rPr>
        <w:t>target with the mandate that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States must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define their fair share in making an effective contribution, and</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be increasingly ambitious in doing so.</w:t>
      </w:r>
      <w:r w:rsidRPr="00F864AE">
        <w:rPr>
          <w:rFonts w:asciiTheme="majorBidi" w:eastAsia="Times New Roman" w:hAnsiTheme="majorBidi" w:cstheme="majorBidi"/>
          <w:color w:val="000000"/>
          <w:sz w:val="20"/>
          <w:szCs w:val="20"/>
          <w:vertAlign w:val="superscript"/>
        </w:rPr>
        <w:footnoteReference w:id="304"/>
      </w:r>
      <w:r w:rsidRPr="00F864AE">
        <w:rPr>
          <w:rFonts w:asciiTheme="majorBidi" w:eastAsia="Times New Roman" w:hAnsiTheme="majorBidi" w:cstheme="majorBidi"/>
          <w:color w:val="000000"/>
          <w:sz w:val="20"/>
          <w:szCs w:val="20"/>
        </w:rPr>
        <w:t xml:space="preserve"> The Agreement calls on developed</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parties to continue taking the lead by undertaking economy-wide absolute emissions reduction targets</w:t>
      </w:r>
      <w:r w:rsidRPr="00F864AE">
        <w:rPr>
          <w:rFonts w:asciiTheme="majorBidi" w:eastAsia="Times New Roman" w:hAnsiTheme="majorBidi" w:cstheme="majorBidi"/>
          <w:color w:val="000000"/>
          <w:sz w:val="20"/>
          <w:szCs w:val="20"/>
          <w:vertAlign w:val="superscript"/>
        </w:rPr>
        <w:footnoteReference w:id="305"/>
      </w:r>
      <w:r w:rsidRPr="00F864AE">
        <w:rPr>
          <w:rFonts w:asciiTheme="majorBidi" w:eastAsia="Times New Roman" w:hAnsiTheme="majorBidi" w:cstheme="majorBidi"/>
          <w:color w:val="000000"/>
          <w:sz w:val="20"/>
          <w:szCs w:val="20"/>
        </w:rPr>
        <w:t xml:space="preserve"> and</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envisages a five-year</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cycle of increasingly ambitious, nationally determined contributions (NDCs),</w:t>
      </w:r>
      <w:r w:rsidRPr="00F864AE">
        <w:rPr>
          <w:rFonts w:asciiTheme="majorBidi" w:eastAsia="Times New Roman" w:hAnsiTheme="majorBidi" w:cstheme="majorBidi"/>
          <w:color w:val="000000"/>
          <w:sz w:val="20"/>
          <w:szCs w:val="20"/>
          <w:vertAlign w:val="superscript"/>
        </w:rPr>
        <w:footnoteReference w:id="306"/>
      </w:r>
      <w:r w:rsidRPr="00F864AE">
        <w:rPr>
          <w:rFonts w:asciiTheme="majorBidi" w:eastAsia="Times New Roman" w:hAnsiTheme="majorBidi" w:cstheme="majorBidi"/>
          <w:color w:val="000000"/>
          <w:sz w:val="20"/>
          <w:szCs w:val="20"/>
        </w:rPr>
        <w:t xml:space="preserve"> informed by the outcome of the </w:t>
      </w:r>
      <w:r w:rsidR="00777C54">
        <w:rPr>
          <w:rFonts w:asciiTheme="majorBidi" w:eastAsia="Times New Roman" w:hAnsiTheme="majorBidi" w:cstheme="majorBidi"/>
          <w:color w:val="000000"/>
          <w:sz w:val="20"/>
          <w:szCs w:val="20"/>
        </w:rPr>
        <w:t>g</w:t>
      </w:r>
      <w:r w:rsidRPr="00F864AE">
        <w:rPr>
          <w:rFonts w:asciiTheme="majorBidi" w:eastAsia="Times New Roman" w:hAnsiTheme="majorBidi" w:cstheme="majorBidi"/>
          <w:color w:val="000000"/>
          <w:sz w:val="20"/>
          <w:szCs w:val="20"/>
        </w:rPr>
        <w:t xml:space="preserve">lobal </w:t>
      </w:r>
      <w:proofErr w:type="spellStart"/>
      <w:r w:rsidR="00777C54">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tocktake</w:t>
      </w:r>
      <w:proofErr w:type="spellEnd"/>
      <w:r w:rsidR="00777C54">
        <w:rPr>
          <w:rFonts w:asciiTheme="majorBidi" w:eastAsia="Times New Roman" w:hAnsiTheme="majorBidi" w:cstheme="majorBidi"/>
          <w:color w:val="000000"/>
          <w:sz w:val="20"/>
          <w:szCs w:val="20"/>
        </w:rPr>
        <w:t xml:space="preserve"> (Article 14 Paris Agreement)</w:t>
      </w:r>
      <w:r w:rsidRPr="00F864AE">
        <w:rPr>
          <w:rFonts w:asciiTheme="majorBidi" w:eastAsia="Times New Roman" w:hAnsiTheme="majorBidi" w:cstheme="majorBidi"/>
          <w:color w:val="000000"/>
          <w:sz w:val="20"/>
          <w:szCs w:val="20"/>
        </w:rPr>
        <w:t xml:space="preserve"> as the centerpiece of the new oversight mechanism.</w:t>
      </w:r>
      <w:r w:rsidRPr="00F864AE">
        <w:rPr>
          <w:rFonts w:asciiTheme="majorBidi" w:eastAsia="Times New Roman" w:hAnsiTheme="majorBidi" w:cstheme="majorBidi"/>
          <w:color w:val="000000"/>
          <w:sz w:val="20"/>
          <w:szCs w:val="20"/>
          <w:vertAlign w:val="superscript"/>
        </w:rPr>
        <w:footnoteReference w:id="307"/>
      </w:r>
      <w:r w:rsidRPr="00F864AE">
        <w:rPr>
          <w:rFonts w:asciiTheme="majorBidi" w:eastAsia="Times New Roman" w:hAnsiTheme="majorBidi" w:cstheme="majorBidi"/>
          <w:color w:val="000000"/>
          <w:sz w:val="20"/>
          <w:szCs w:val="20"/>
        </w:rPr>
        <w:t xml:space="preserve"> This paradigm of progression is laid down in Article 3 of the Paris Agreement and in several other provisions.</w:t>
      </w:r>
      <w:r w:rsidRPr="00F864AE">
        <w:rPr>
          <w:rFonts w:asciiTheme="majorBidi" w:eastAsia="Times New Roman" w:hAnsiTheme="majorBidi" w:cstheme="majorBidi"/>
          <w:color w:val="000000"/>
          <w:sz w:val="20"/>
          <w:szCs w:val="20"/>
          <w:vertAlign w:val="superscript"/>
        </w:rPr>
        <w:footnoteReference w:id="308"/>
      </w:r>
      <w:r w:rsidRPr="00F864AE">
        <w:rPr>
          <w:rFonts w:asciiTheme="majorBidi" w:eastAsia="Times New Roman" w:hAnsiTheme="majorBidi" w:cstheme="majorBidi"/>
          <w:color w:val="000000"/>
          <w:sz w:val="20"/>
          <w:szCs w:val="20"/>
        </w:rPr>
        <w:t xml:space="preserve"> Additionally, it</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 xml:space="preserve">is also included in the guidance on NDC submissions. For example, the guidance on the </w:t>
      </w:r>
      <w:r w:rsidRPr="00F864AE">
        <w:rPr>
          <w:rFonts w:asciiTheme="majorBidi" w:eastAsia="Times New Roman" w:hAnsiTheme="majorBidi" w:cstheme="majorBidi"/>
          <w:color w:val="000000"/>
          <w:sz w:val="20"/>
          <w:szCs w:val="20"/>
        </w:rPr>
        <w:lastRenderedPageBreak/>
        <w:t>“Information necessary for Clarity, Transparency and Understanding” and the guidance on “Accounting” both use the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factor time to turn a strong recommendation in relation to first NDCs into an obligation for parties for second and subsequent NDCs.</w:t>
      </w:r>
      <w:r w:rsidRPr="00F864AE">
        <w:rPr>
          <w:rFonts w:asciiTheme="majorBidi" w:eastAsia="Times New Roman" w:hAnsiTheme="majorBidi" w:cstheme="majorBidi"/>
          <w:color w:val="000000"/>
          <w:sz w:val="20"/>
          <w:szCs w:val="20"/>
          <w:vertAlign w:val="superscript"/>
        </w:rPr>
        <w:footnoteReference w:id="309"/>
      </w:r>
      <w:r w:rsidRPr="00F864AE">
        <w:rPr>
          <w:rFonts w:asciiTheme="majorBidi" w:eastAsia="Times New Roman" w:hAnsiTheme="majorBidi" w:cstheme="majorBidi"/>
          <w:color w:val="000000"/>
          <w:sz w:val="20"/>
          <w:szCs w:val="20"/>
        </w:rPr>
        <w:t xml:space="preserve"> </w:t>
      </w:r>
    </w:p>
    <w:p w14:paraId="10E28BC0" w14:textId="31BC0584"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However, achievements in GHG emissions reductions so far suggest that the means to protect the interest at stake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(climate protection as a means of human rights protection) remain insufficient, and this applies for mitigation as well as for adaptation. The Interim NDC Synthesis Report that the</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UNFCCC Secretariat published in 2021 states that “more parties than previously communicated absolute emissions reduction targets, with some moving to economy-wide targets, resulting in most Parties having economy-wide NDCs covering all sectors defined in the 2006 IPCC Guidelines.”</w:t>
      </w:r>
      <w:r w:rsidRPr="00F864AE">
        <w:rPr>
          <w:rFonts w:asciiTheme="majorBidi" w:eastAsia="Times New Roman" w:hAnsiTheme="majorBidi" w:cstheme="majorBidi"/>
          <w:color w:val="000000"/>
          <w:sz w:val="20"/>
          <w:szCs w:val="20"/>
          <w:vertAlign w:val="superscript"/>
        </w:rPr>
        <w:footnoteReference w:id="310"/>
      </w:r>
      <w:r w:rsidRPr="00F864AE">
        <w:rPr>
          <w:rFonts w:asciiTheme="majorBidi" w:eastAsia="Times New Roman" w:hAnsiTheme="majorBidi" w:cstheme="majorBidi"/>
          <w:color w:val="000000"/>
          <w:sz w:val="20"/>
          <w:szCs w:val="20"/>
        </w:rPr>
        <w:t xml:space="preserve"> This reflects some progression, however, there are significant shortcomings</w:t>
      </w:r>
      <w:r w:rsidR="00864DC4">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the final version of the Synthesis Report predicts that “the global GHG emissions level in 2030, taking into account implementation of all the latest NDCs, is expected to be 16.3 percent above the 2010 level.”</w:t>
      </w:r>
      <w:r w:rsidRPr="00F864AE">
        <w:rPr>
          <w:rStyle w:val="FootnoteReference"/>
          <w:rFonts w:asciiTheme="majorBidi" w:hAnsiTheme="majorBidi" w:cstheme="majorBidi"/>
          <w:sz w:val="20"/>
          <w:szCs w:val="20"/>
        </w:rPr>
        <w:footnoteReference w:id="311"/>
      </w:r>
      <w:r w:rsidRPr="00F864AE">
        <w:rPr>
          <w:rFonts w:asciiTheme="majorBidi" w:eastAsia="Times New Roman" w:hAnsiTheme="majorBidi" w:cstheme="majorBidi"/>
          <w:color w:val="000000"/>
          <w:sz w:val="20"/>
          <w:szCs w:val="20"/>
        </w:rPr>
        <w:t xml:space="preserve"> This is considerably less than the necessary 45 percent reduction that would be required for a pathway consistent with no or limited overshoot of the 1.5°C temperature goal.</w:t>
      </w:r>
      <w:r w:rsidRPr="00F864AE">
        <w:rPr>
          <w:rFonts w:asciiTheme="majorBidi" w:eastAsia="Times New Roman" w:hAnsiTheme="majorBidi" w:cstheme="majorBidi"/>
          <w:color w:val="000000"/>
          <w:sz w:val="20"/>
          <w:szCs w:val="20"/>
          <w:vertAlign w:val="superscript"/>
        </w:rPr>
        <w:footnoteReference w:id="312"/>
      </w:r>
      <w:r w:rsidR="00635645">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Many States</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still lack</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quantified, economy-wide GHG emissions reduction targets in their domestic laws.</w:t>
      </w:r>
    </w:p>
    <w:p w14:paraId="5E17F441"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As mentioned above, some domestic courts have already reviewed the adequacy of national climate targets in the context of the commitments to the Paris Agreement and fundamental or human rights provisions.</w:t>
      </w:r>
      <w:r w:rsidRPr="00F864AE">
        <w:rPr>
          <w:rFonts w:asciiTheme="majorBidi" w:eastAsia="Times New Roman" w:hAnsiTheme="majorBidi" w:cstheme="majorBidi"/>
          <w:color w:val="000000"/>
          <w:sz w:val="20"/>
          <w:szCs w:val="20"/>
          <w:vertAlign w:val="superscript"/>
        </w:rPr>
        <w:footnoteReference w:id="313"/>
      </w:r>
      <w:r w:rsidRPr="00F864AE">
        <w:rPr>
          <w:rFonts w:asciiTheme="majorBidi" w:eastAsia="Times New Roman" w:hAnsiTheme="majorBidi" w:cstheme="majorBidi"/>
          <w:color w:val="000000"/>
          <w:sz w:val="20"/>
          <w:szCs w:val="20"/>
        </w:rPr>
        <w:t xml:space="preserve"> Especially vis-à-vis the necessity of increasingly tighter standards, the Federal Constitutional Court of Germany in 2021 confirmed that at the level of constitutional supervision,</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domestic legislative measures remained under its review. New evidence could require that the legislature must adopt an even stricter temperature target than the Paris Agreement, as a result of the State’s general objective to protect the climate </w:t>
      </w:r>
      <w:r w:rsidRPr="00F864AE">
        <w:rPr>
          <w:rFonts w:asciiTheme="majorBidi" w:eastAsia="Times New Roman" w:hAnsiTheme="majorBidi" w:cstheme="majorBidi"/>
          <w:color w:val="000000"/>
          <w:sz w:val="20"/>
          <w:szCs w:val="20"/>
        </w:rPr>
        <w:lastRenderedPageBreak/>
        <w:t>according to Article 20a of the German Basic Law</w:t>
      </w:r>
      <w:r w:rsidRPr="00F864AE">
        <w:rPr>
          <w:rFonts w:asciiTheme="majorBidi" w:eastAsia="Times New Roman" w:hAnsiTheme="majorBidi" w:cstheme="majorBidi"/>
          <w:color w:val="000000"/>
          <w:sz w:val="20"/>
          <w:szCs w:val="20"/>
          <w:vertAlign w:val="superscript"/>
        </w:rPr>
        <w:footnoteReference w:id="314"/>
      </w:r>
      <w:r w:rsidRPr="00F864AE">
        <w:rPr>
          <w:rFonts w:asciiTheme="majorBidi" w:eastAsia="Times New Roman" w:hAnsiTheme="majorBidi" w:cstheme="majorBidi"/>
          <w:color w:val="000000"/>
          <w:sz w:val="20"/>
          <w:szCs w:val="20"/>
        </w:rPr>
        <w:t xml:space="preserve"> and the requirement to effectively protect fundamental rights.</w:t>
      </w:r>
      <w:r w:rsidRPr="00F864AE">
        <w:rPr>
          <w:rFonts w:asciiTheme="majorBidi" w:eastAsia="Times New Roman" w:hAnsiTheme="majorBidi" w:cstheme="majorBidi"/>
          <w:color w:val="000000"/>
          <w:sz w:val="20"/>
          <w:szCs w:val="20"/>
          <w:vertAlign w:val="superscript"/>
        </w:rPr>
        <w:footnoteReference w:id="315"/>
      </w:r>
    </w:p>
    <w:p w14:paraId="58024198" w14:textId="1C2EFE2D" w:rsidR="00F864AE" w:rsidRPr="00F864AE" w:rsidRDefault="00F864AE" w:rsidP="00F864AE">
      <w:pPr>
        <w:pBdr>
          <w:top w:val="nil"/>
          <w:left w:val="nil"/>
          <w:bottom w:val="nil"/>
          <w:right w:val="nil"/>
          <w:between w:val="nil"/>
        </w:pBdr>
        <w:spacing w:line="276" w:lineRule="auto"/>
        <w:ind w:firstLine="720"/>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 xml:space="preserve">Nevertheless, it is challenging to infer a consistent legal consensus across parties’ jurisdictions on the “means to protect” from the current legal landscape. A significant gap between the strong scientific consensus and a corresponding legal consensus on the </w:t>
      </w:r>
      <w:r w:rsidRPr="00F864AE">
        <w:rPr>
          <w:rFonts w:asciiTheme="majorBidi" w:eastAsia="Times New Roman" w:hAnsiTheme="majorBidi" w:cstheme="majorBidi"/>
          <w:i/>
          <w:color w:val="000000"/>
          <w:sz w:val="20"/>
          <w:szCs w:val="20"/>
        </w:rPr>
        <w:t>means to protect</w:t>
      </w:r>
      <w:r w:rsidRPr="00F864AE">
        <w:rPr>
          <w:rFonts w:asciiTheme="majorBidi" w:eastAsia="Times New Roman" w:hAnsiTheme="majorBidi" w:cstheme="majorBidi"/>
          <w:color w:val="000000"/>
          <w:sz w:val="20"/>
          <w:szCs w:val="20"/>
        </w:rPr>
        <w:t xml:space="preserve"> human rights from climate change still exists.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the scientific evidence is corroborated further, there is the risk that this gap </w:t>
      </w:r>
      <w:r w:rsidR="006C52A5">
        <w:rPr>
          <w:rFonts w:asciiTheme="majorBidi" w:eastAsia="Times New Roman" w:hAnsiTheme="majorBidi" w:cstheme="majorBidi"/>
          <w:color w:val="000000"/>
          <w:sz w:val="20"/>
          <w:szCs w:val="20"/>
        </w:rPr>
        <w:t xml:space="preserve">will </w:t>
      </w:r>
      <w:r w:rsidRPr="00F864AE">
        <w:rPr>
          <w:rFonts w:asciiTheme="majorBidi" w:eastAsia="Times New Roman" w:hAnsiTheme="majorBidi" w:cstheme="majorBidi"/>
          <w:color w:val="000000"/>
          <w:sz w:val="20"/>
          <w:szCs w:val="20"/>
        </w:rPr>
        <w:t xml:space="preserve">widen if the law fails to adequately respond to new scientific evidence. </w:t>
      </w:r>
    </w:p>
    <w:p w14:paraId="699B5835"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However, as demonstrated in Part III, the ECtHR has already found that</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scientific and</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 xml:space="preserve">corresponding legal consensus on the </w:t>
      </w:r>
      <w:r w:rsidRPr="00F864AE">
        <w:rPr>
          <w:rFonts w:asciiTheme="majorBidi" w:eastAsia="Times New Roman" w:hAnsiTheme="majorBidi" w:cstheme="majorBidi"/>
          <w:i/>
          <w:color w:val="000000"/>
          <w:sz w:val="20"/>
          <w:szCs w:val="20"/>
        </w:rPr>
        <w:t>interest at stake</w:t>
      </w:r>
      <w:r w:rsidRPr="00F864AE">
        <w:rPr>
          <w:rFonts w:asciiTheme="majorBidi" w:eastAsia="Times New Roman" w:hAnsiTheme="majorBidi" w:cstheme="majorBidi"/>
          <w:color w:val="000000"/>
          <w:sz w:val="20"/>
          <w:szCs w:val="20"/>
        </w:rPr>
        <w:t xml:space="preserve"> are capable of narrowing the breadth of the margin of appreciation. Therefore, it is suggested here that the existing strong scientific consensus on the interest at stake and on the means to protect the climate, coupled with a legal consensus on the interest at stake, and an emerging legal trend of developing concordant measures to protect the climate in some States (the means to protect), is even under the most cautious consideration evaluated as a European consensus that narrows the margin of appreciation under the Convention. </w:t>
      </w:r>
    </w:p>
    <w:p w14:paraId="4BB8B57E" w14:textId="155D3818" w:rsidR="00F864AE" w:rsidRPr="001D4690" w:rsidRDefault="00F864AE" w:rsidP="001D4690">
      <w:pPr>
        <w:pStyle w:val="Heading2"/>
        <w:numPr>
          <w:ilvl w:val="0"/>
          <w:numId w:val="0"/>
        </w:numPr>
        <w:spacing w:before="0" w:line="276" w:lineRule="auto"/>
        <w:jc w:val="center"/>
        <w:rPr>
          <w:rFonts w:asciiTheme="majorBidi" w:hAnsiTheme="majorBidi" w:cstheme="majorBidi"/>
          <w:b w:val="0"/>
          <w:bCs w:val="0"/>
          <w:i/>
          <w:sz w:val="20"/>
          <w:szCs w:val="20"/>
        </w:rPr>
      </w:pPr>
      <w:r w:rsidRPr="001D4690">
        <w:rPr>
          <w:rFonts w:asciiTheme="majorBidi" w:hAnsiTheme="majorBidi" w:cstheme="majorBidi"/>
          <w:b w:val="0"/>
          <w:bCs w:val="0"/>
          <w:i/>
          <w:color w:val="000000"/>
          <w:sz w:val="20"/>
          <w:szCs w:val="20"/>
        </w:rPr>
        <w:t xml:space="preserve">C. Increased </w:t>
      </w:r>
      <w:r w:rsidR="006C52A5">
        <w:rPr>
          <w:rFonts w:asciiTheme="majorBidi" w:hAnsiTheme="majorBidi" w:cstheme="majorBidi"/>
          <w:b w:val="0"/>
          <w:bCs w:val="0"/>
          <w:i/>
          <w:color w:val="000000"/>
          <w:sz w:val="20"/>
          <w:szCs w:val="20"/>
        </w:rPr>
        <w:t>L</w:t>
      </w:r>
      <w:r w:rsidRPr="001D4690">
        <w:rPr>
          <w:rFonts w:asciiTheme="majorBidi" w:hAnsiTheme="majorBidi" w:cstheme="majorBidi"/>
          <w:b w:val="0"/>
          <w:bCs w:val="0"/>
          <w:i/>
          <w:color w:val="000000"/>
          <w:sz w:val="20"/>
          <w:szCs w:val="20"/>
        </w:rPr>
        <w:t xml:space="preserve">egitimacy of European Consensus </w:t>
      </w:r>
      <w:r w:rsidR="00004A01">
        <w:rPr>
          <w:rFonts w:asciiTheme="majorBidi" w:hAnsiTheme="majorBidi" w:cstheme="majorBidi"/>
          <w:b w:val="0"/>
          <w:bCs w:val="0"/>
          <w:i/>
          <w:color w:val="000000"/>
          <w:sz w:val="20"/>
          <w:szCs w:val="20"/>
        </w:rPr>
        <w:t>T</w:t>
      </w:r>
      <w:r w:rsidRPr="001D4690">
        <w:rPr>
          <w:rFonts w:asciiTheme="majorBidi" w:hAnsiTheme="majorBidi" w:cstheme="majorBidi"/>
          <w:b w:val="0"/>
          <w:bCs w:val="0"/>
          <w:i/>
          <w:color w:val="000000"/>
          <w:sz w:val="20"/>
          <w:szCs w:val="20"/>
        </w:rPr>
        <w:t xml:space="preserve">hrough </w:t>
      </w:r>
      <w:r w:rsidR="006C52A5">
        <w:rPr>
          <w:rFonts w:asciiTheme="majorBidi" w:hAnsiTheme="majorBidi" w:cstheme="majorBidi"/>
          <w:b w:val="0"/>
          <w:bCs w:val="0"/>
          <w:i/>
          <w:color w:val="000000"/>
          <w:sz w:val="20"/>
          <w:szCs w:val="20"/>
        </w:rPr>
        <w:t>S</w:t>
      </w:r>
      <w:r w:rsidRPr="001D4690">
        <w:rPr>
          <w:rFonts w:asciiTheme="majorBidi" w:hAnsiTheme="majorBidi" w:cstheme="majorBidi"/>
          <w:b w:val="0"/>
          <w:bCs w:val="0"/>
          <w:i/>
          <w:color w:val="000000"/>
          <w:sz w:val="20"/>
          <w:szCs w:val="20"/>
        </w:rPr>
        <w:t>cience?</w:t>
      </w:r>
    </w:p>
    <w:p w14:paraId="081780AA" w14:textId="3EB0C2BB"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As indicated earlier,</w:t>
      </w:r>
      <w:r w:rsidRPr="00F864AE">
        <w:rPr>
          <w:rFonts w:asciiTheme="majorBidi" w:eastAsia="Times New Roman" w:hAnsiTheme="majorBidi" w:cstheme="majorBidi"/>
          <w:color w:val="000000"/>
          <w:sz w:val="20"/>
          <w:szCs w:val="20"/>
          <w:vertAlign w:val="superscript"/>
        </w:rPr>
        <w:footnoteReference w:id="316"/>
      </w:r>
      <w:r w:rsidRPr="00F864AE">
        <w:rPr>
          <w:rFonts w:asciiTheme="majorBidi" w:eastAsia="Times New Roman" w:hAnsiTheme="majorBidi" w:cstheme="majorBidi"/>
          <w:color w:val="000000"/>
          <w:sz w:val="20"/>
          <w:szCs w:val="20"/>
        </w:rPr>
        <w:t xml:space="preserve"> European consensus is a doctrine that is often challenged on grounds such</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as coherency, methodology</w:t>
      </w:r>
      <w:r w:rsidRPr="00097991">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and conceptual clarity. This final </w:t>
      </w:r>
      <w:r w:rsidR="00B71F67">
        <w:rPr>
          <w:rFonts w:asciiTheme="majorBidi" w:eastAsia="Times New Roman" w:hAnsiTheme="majorBidi" w:cstheme="majorBidi"/>
          <w:color w:val="000000"/>
          <w:sz w:val="20"/>
          <w:szCs w:val="20"/>
        </w:rPr>
        <w:t>S</w:t>
      </w:r>
      <w:r w:rsidRPr="00F864AE">
        <w:rPr>
          <w:rFonts w:asciiTheme="majorBidi" w:eastAsia="Times New Roman" w:hAnsiTheme="majorBidi" w:cstheme="majorBidi"/>
          <w:color w:val="000000"/>
          <w:sz w:val="20"/>
          <w:szCs w:val="20"/>
        </w:rPr>
        <w:t xml:space="preserve">ection will only concentrate on the effects that the integrative functions of the doctrine have for the legitimacy debate, and through that lens, add some reflections </w:t>
      </w:r>
      <w:r w:rsidR="00F12D3F">
        <w:rPr>
          <w:rFonts w:asciiTheme="majorBidi" w:eastAsia="Times New Roman" w:hAnsiTheme="majorBidi" w:cstheme="majorBidi"/>
          <w:color w:val="000000"/>
          <w:sz w:val="20"/>
          <w:szCs w:val="20"/>
        </w:rPr>
        <w:t>to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discussion about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interpretation of human rights treaties in the climate change context.</w:t>
      </w:r>
      <w:r w:rsidRPr="00F864AE">
        <w:rPr>
          <w:rFonts w:asciiTheme="majorBidi" w:eastAsia="Times New Roman" w:hAnsiTheme="majorBidi" w:cstheme="majorBidi"/>
          <w:color w:val="000000"/>
          <w:sz w:val="20"/>
          <w:szCs w:val="20"/>
          <w:vertAlign w:val="superscript"/>
        </w:rPr>
        <w:footnoteReference w:id="317"/>
      </w:r>
      <w:r w:rsidRPr="00F864AE">
        <w:rPr>
          <w:rFonts w:asciiTheme="majorBidi" w:eastAsia="Times New Roman" w:hAnsiTheme="majorBidi" w:cstheme="majorBidi"/>
          <w:color w:val="000000"/>
          <w:sz w:val="20"/>
          <w:szCs w:val="20"/>
        </w:rPr>
        <w:t xml:space="preserve"> </w:t>
      </w:r>
    </w:p>
    <w:p w14:paraId="08AF9DBA" w14:textId="7D2EB47B"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The first consideration concerns the observed phenomenon that was discussed above,</w:t>
      </w:r>
      <w:r w:rsidRPr="00F864AE">
        <w:rPr>
          <w:rFonts w:asciiTheme="majorBidi" w:eastAsia="Times New Roman" w:hAnsiTheme="majorBidi" w:cstheme="majorBidi"/>
          <w:color w:val="000000"/>
          <w:sz w:val="20"/>
          <w:szCs w:val="20"/>
          <w:vertAlign w:val="superscript"/>
        </w:rPr>
        <w:footnoteReference w:id="318"/>
      </w:r>
      <w:r w:rsidRPr="00F864AE">
        <w:rPr>
          <w:rFonts w:asciiTheme="majorBidi" w:eastAsia="Times New Roman" w:hAnsiTheme="majorBidi" w:cstheme="majorBidi"/>
          <w:color w:val="000000"/>
          <w:sz w:val="20"/>
          <w:szCs w:val="20"/>
        </w:rPr>
        <w:t xml:space="preserve"> whereby the Court relies on scientific evidence as the point of departure for finding a correlated</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legal consensus in the practice of </w:t>
      </w:r>
      <w:r w:rsidRPr="00F864AE">
        <w:rPr>
          <w:rFonts w:asciiTheme="majorBidi" w:eastAsia="Times New Roman" w:hAnsiTheme="majorBidi" w:cstheme="majorBidi"/>
          <w:sz w:val="20"/>
          <w:szCs w:val="20"/>
        </w:rPr>
        <w:t>S</w:t>
      </w:r>
      <w:r w:rsidRPr="00F864AE">
        <w:rPr>
          <w:rFonts w:asciiTheme="majorBidi" w:eastAsia="Times New Roman" w:hAnsiTheme="majorBidi" w:cstheme="majorBidi"/>
          <w:color w:val="000000"/>
          <w:sz w:val="20"/>
          <w:szCs w:val="20"/>
        </w:rPr>
        <w:t xml:space="preserve">tates. While </w:t>
      </w:r>
      <w:r w:rsidRPr="00F864AE">
        <w:rPr>
          <w:rFonts w:asciiTheme="majorBidi" w:eastAsia="Times New Roman" w:hAnsiTheme="majorBidi" w:cstheme="majorBidi"/>
          <w:color w:val="000000"/>
          <w:sz w:val="20"/>
          <w:szCs w:val="20"/>
        </w:rPr>
        <w:lastRenderedPageBreak/>
        <w:t xml:space="preserve">scientific consensus </w:t>
      </w:r>
      <w:r w:rsidR="00891677">
        <w:rPr>
          <w:rFonts w:asciiTheme="majorBidi" w:eastAsia="Times New Roman" w:hAnsiTheme="majorBidi" w:cstheme="majorBidi"/>
          <w:color w:val="000000"/>
          <w:sz w:val="20"/>
          <w:szCs w:val="20"/>
        </w:rPr>
        <w:t xml:space="preserve">on its own </w:t>
      </w:r>
      <w:r w:rsidRPr="00F864AE">
        <w:rPr>
          <w:rFonts w:asciiTheme="majorBidi" w:eastAsia="Times New Roman" w:hAnsiTheme="majorBidi" w:cstheme="majorBidi"/>
          <w:color w:val="000000"/>
          <w:sz w:val="20"/>
          <w:szCs w:val="20"/>
        </w:rPr>
        <w:t xml:space="preserve">is not sufficient for defining the scope of the Convention’s rights, </w:t>
      </w:r>
      <w:r w:rsidR="00A25B86">
        <w:rPr>
          <w:rFonts w:asciiTheme="majorBidi" w:eastAsia="Times New Roman" w:hAnsiTheme="majorBidi" w:cstheme="majorBidi"/>
          <w:color w:val="000000"/>
          <w:sz w:val="20"/>
          <w:szCs w:val="20"/>
        </w:rPr>
        <w:t>it narrows the margin of appreciation if it is integrated</w:t>
      </w:r>
      <w:r w:rsidR="00891677">
        <w:rPr>
          <w:rFonts w:asciiTheme="majorBidi" w:eastAsia="Times New Roman" w:hAnsiTheme="majorBidi" w:cstheme="majorBidi"/>
          <w:color w:val="000000"/>
          <w:sz w:val="20"/>
          <w:szCs w:val="20"/>
        </w:rPr>
        <w:t xml:space="preserve"> and reflected</w:t>
      </w:r>
      <w:r w:rsidR="00A25B86">
        <w:rPr>
          <w:rFonts w:asciiTheme="majorBidi" w:eastAsia="Times New Roman" w:hAnsiTheme="majorBidi" w:cstheme="majorBidi"/>
          <w:color w:val="000000"/>
          <w:sz w:val="20"/>
          <w:szCs w:val="20"/>
        </w:rPr>
        <w:t xml:space="preserve"> in the legal practice of States.</w:t>
      </w:r>
      <w:r w:rsidR="00891677">
        <w:rPr>
          <w:rFonts w:asciiTheme="majorBidi" w:eastAsia="Times New Roman" w:hAnsiTheme="majorBidi" w:cstheme="majorBidi"/>
          <w:color w:val="000000"/>
          <w:sz w:val="20"/>
          <w:szCs w:val="20"/>
        </w:rPr>
        <w:t xml:space="preserve"> T</w:t>
      </w:r>
      <w:r w:rsidRPr="00F864AE">
        <w:rPr>
          <w:rFonts w:asciiTheme="majorBidi" w:eastAsia="Times New Roman" w:hAnsiTheme="majorBidi" w:cstheme="majorBidi"/>
          <w:color w:val="000000"/>
          <w:sz w:val="20"/>
          <w:szCs w:val="20"/>
        </w:rPr>
        <w:t>he effectiveness and legitimizing function of scientific and/or normative-legal presuppositions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for legal practices are crucial in the context of the legitimacy debate.</w:t>
      </w:r>
      <w:r w:rsidRPr="00F864AE">
        <w:rPr>
          <w:rFonts w:asciiTheme="majorBidi" w:eastAsia="Times New Roman" w:hAnsiTheme="majorBidi" w:cstheme="majorBidi"/>
          <w:color w:val="000000"/>
          <w:sz w:val="20"/>
          <w:szCs w:val="20"/>
          <w:vertAlign w:val="superscript"/>
        </w:rPr>
        <w:footnoteReference w:id="319"/>
      </w:r>
      <w:r w:rsidRPr="00F864AE">
        <w:rPr>
          <w:rFonts w:asciiTheme="majorBidi" w:eastAsia="Times New Roman" w:hAnsiTheme="majorBidi" w:cstheme="majorBidi"/>
          <w:color w:val="000000"/>
          <w:sz w:val="20"/>
          <w:szCs w:val="20"/>
        </w:rPr>
        <w:t xml:space="preserve"> Including scientific evidence in concretizing the required standard of rights protection addresses the concern that evolutive interpretation might not reflect a “real change in human rights protection” but a “perceived or desired” one</w:t>
      </w:r>
      <w:r w:rsidRPr="00F864AE">
        <w:rPr>
          <w:rFonts w:asciiTheme="majorBidi" w:eastAsia="Times New Roman" w:hAnsiTheme="majorBidi" w:cstheme="majorBidi"/>
          <w:color w:val="000000"/>
          <w:sz w:val="20"/>
          <w:szCs w:val="20"/>
          <w:vertAlign w:val="superscript"/>
        </w:rPr>
        <w:footnoteReference w:id="320"/>
      </w:r>
      <w:r w:rsidRPr="00F864AE">
        <w:rPr>
          <w:rFonts w:asciiTheme="majorBidi" w:eastAsia="Times New Roman" w:hAnsiTheme="majorBidi" w:cstheme="majorBidi"/>
          <w:color w:val="000000"/>
          <w:sz w:val="20"/>
          <w:szCs w:val="20"/>
        </w:rPr>
        <w:t xml:space="preserve"> that is based on the Court’s own principled decision-making, see for these concerns</w:t>
      </w:r>
      <w:r w:rsidR="00F67C72">
        <w:rPr>
          <w:rFonts w:asciiTheme="majorBidi" w:eastAsia="Times New Roman" w:hAnsiTheme="majorBidi" w:cstheme="majorBidi"/>
          <w:color w:val="000000"/>
          <w:sz w:val="20"/>
          <w:szCs w:val="20"/>
        </w:rPr>
        <w:t xml:space="preserve"> that were expressed in the literature</w:t>
      </w:r>
      <w:r w:rsidRPr="00F864AE">
        <w:rPr>
          <w:rFonts w:asciiTheme="majorBidi" w:eastAsia="Times New Roman" w:hAnsiTheme="majorBidi" w:cstheme="majorBidi"/>
          <w:color w:val="000000"/>
          <w:sz w:val="20"/>
          <w:szCs w:val="20"/>
        </w:rPr>
        <w:t xml:space="preserve"> the discussion above.</w:t>
      </w:r>
      <w:r w:rsidRPr="00F864AE">
        <w:rPr>
          <w:rStyle w:val="FootnoteReference"/>
          <w:rFonts w:asciiTheme="majorBidi" w:hAnsiTheme="majorBidi" w:cstheme="majorBidi"/>
          <w:sz w:val="20"/>
          <w:szCs w:val="20"/>
        </w:rPr>
        <w:footnoteReference w:id="321"/>
      </w:r>
      <w:r w:rsidRPr="00F864AE">
        <w:rPr>
          <w:rFonts w:asciiTheme="majorBidi" w:eastAsia="Times New Roman" w:hAnsiTheme="majorBidi" w:cstheme="majorBidi"/>
          <w:color w:val="000000"/>
          <w:sz w:val="20"/>
          <w:szCs w:val="20"/>
        </w:rPr>
        <w:t xml:space="preserve"> Especially in relation to climate change, scientific evidence not only marks the pivotal point for the legal analysis of the effectiveness of rights protection, but also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enables States to define a common goal and</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 xml:space="preserve">establishes pathways for achieving it. </w:t>
      </w:r>
    </w:p>
    <w:p w14:paraId="5442A33D" w14:textId="03CED7FC"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Legal measures can then be evaluated against the yardsticks of scientific parameters that predict the effects of measures for different outcome-scenarios and the consequences of delayed and insufficient actions. The relevant scenarios for the magnitude of future climate change impacts are defined by </w:t>
      </w:r>
      <w:r w:rsidR="00DD6CC4">
        <w:rPr>
          <w:rFonts w:asciiTheme="majorBidi" w:eastAsia="Times New Roman" w:hAnsiTheme="majorBidi" w:cstheme="majorBidi"/>
          <w:color w:val="000000"/>
          <w:sz w:val="20"/>
          <w:szCs w:val="20"/>
        </w:rPr>
        <w:t xml:space="preserve">today’s </w:t>
      </w:r>
      <w:r w:rsidRPr="00F864AE">
        <w:rPr>
          <w:rFonts w:asciiTheme="majorBidi" w:eastAsia="Times New Roman" w:hAnsiTheme="majorBidi" w:cstheme="majorBidi"/>
          <w:color w:val="000000"/>
          <w:sz w:val="20"/>
          <w:szCs w:val="20"/>
        </w:rPr>
        <w:t>emissions reduction pathways that lead to predictable temperature increases. The functionality of the law and its contribution to resolving the global climate crisis is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determined by the law’s capacity to follow and incorporate this law-external knowledge. Th</w:t>
      </w:r>
      <w:r w:rsidR="0001086E">
        <w:rPr>
          <w:rFonts w:asciiTheme="majorBidi" w:eastAsia="Times New Roman" w:hAnsiTheme="majorBidi" w:cstheme="majorBidi"/>
          <w:color w:val="000000"/>
          <w:sz w:val="20"/>
          <w:szCs w:val="20"/>
        </w:rPr>
        <w:t>is</w:t>
      </w:r>
      <w:r w:rsidRPr="00F864AE">
        <w:rPr>
          <w:rFonts w:asciiTheme="majorBidi" w:eastAsia="Times New Roman" w:hAnsiTheme="majorBidi" w:cstheme="majorBidi"/>
          <w:color w:val="000000"/>
          <w:sz w:val="20"/>
          <w:szCs w:val="20"/>
        </w:rPr>
        <w:t xml:space="preserve"> choice to adapt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law to climate change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requires a shared understanding across societies. </w:t>
      </w:r>
      <w:r w:rsidR="009372B6">
        <w:rPr>
          <w:rFonts w:asciiTheme="majorBidi" w:eastAsia="Times New Roman" w:hAnsiTheme="majorBidi" w:cstheme="majorBidi"/>
          <w:color w:val="000000"/>
          <w:sz w:val="20"/>
          <w:szCs w:val="20"/>
        </w:rPr>
        <w:t>With the consensus doctrine, the ECtHR holds a</w:t>
      </w:r>
      <w:r w:rsidR="00297EBA">
        <w:rPr>
          <w:rFonts w:asciiTheme="majorBidi" w:eastAsia="Times New Roman" w:hAnsiTheme="majorBidi" w:cstheme="majorBidi"/>
          <w:color w:val="000000"/>
          <w:sz w:val="20"/>
          <w:szCs w:val="20"/>
        </w:rPr>
        <w:t xml:space="preserve"> unique and </w:t>
      </w:r>
      <w:r w:rsidR="00BE0CC1">
        <w:rPr>
          <w:rFonts w:asciiTheme="majorBidi" w:eastAsia="Times New Roman" w:hAnsiTheme="majorBidi" w:cstheme="majorBidi"/>
          <w:color w:val="000000"/>
          <w:sz w:val="20"/>
          <w:szCs w:val="20"/>
        </w:rPr>
        <w:t>impactful</w:t>
      </w:r>
      <w:r w:rsidR="009372B6">
        <w:rPr>
          <w:rFonts w:asciiTheme="majorBidi" w:eastAsia="Times New Roman" w:hAnsiTheme="majorBidi" w:cstheme="majorBidi"/>
          <w:color w:val="000000"/>
          <w:sz w:val="20"/>
          <w:szCs w:val="20"/>
        </w:rPr>
        <w:t xml:space="preserve"> tool that could </w:t>
      </w:r>
      <w:r w:rsidR="00591950">
        <w:rPr>
          <w:rFonts w:asciiTheme="majorBidi" w:eastAsia="Times New Roman" w:hAnsiTheme="majorBidi" w:cstheme="majorBidi"/>
          <w:color w:val="000000"/>
          <w:sz w:val="20"/>
          <w:szCs w:val="20"/>
        </w:rPr>
        <w:t xml:space="preserve">support and </w:t>
      </w:r>
      <w:r w:rsidR="008E67EC">
        <w:rPr>
          <w:rFonts w:asciiTheme="majorBidi" w:eastAsia="Times New Roman" w:hAnsiTheme="majorBidi" w:cstheme="majorBidi"/>
          <w:color w:val="000000"/>
          <w:sz w:val="20"/>
          <w:szCs w:val="20"/>
        </w:rPr>
        <w:t xml:space="preserve">articulate </w:t>
      </w:r>
      <w:r w:rsidR="00591950">
        <w:rPr>
          <w:rFonts w:asciiTheme="majorBidi" w:eastAsia="Times New Roman" w:hAnsiTheme="majorBidi" w:cstheme="majorBidi"/>
          <w:color w:val="000000"/>
          <w:sz w:val="20"/>
          <w:szCs w:val="20"/>
        </w:rPr>
        <w:t>a shared understanding</w:t>
      </w:r>
      <w:r w:rsidR="00F0777F">
        <w:rPr>
          <w:rFonts w:asciiTheme="majorBidi" w:eastAsia="Times New Roman" w:hAnsiTheme="majorBidi" w:cstheme="majorBidi"/>
          <w:color w:val="000000"/>
          <w:sz w:val="20"/>
          <w:szCs w:val="20"/>
        </w:rPr>
        <w:t>, in accordance with the criteria of Article 31(3)(b) VCLT.</w:t>
      </w:r>
    </w:p>
    <w:p w14:paraId="1B7D3D9E" w14:textId="152C7199"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International instruments in their connectivity can be used to identify this shared</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understanding;</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the doctrine of European consensus is a legitimate tool to maintain and foster it. All parties to the ECHR have endorsed the scientific consensus on the temperature </w:t>
      </w:r>
      <w:r w:rsidR="000C06A3">
        <w:rPr>
          <w:rFonts w:asciiTheme="majorBidi" w:eastAsia="Times New Roman" w:hAnsiTheme="majorBidi" w:cstheme="majorBidi"/>
          <w:color w:val="000000"/>
          <w:sz w:val="20"/>
          <w:szCs w:val="20"/>
        </w:rPr>
        <w:t>limitation</w:t>
      </w:r>
      <w:r w:rsidR="000C06A3" w:rsidRPr="00F864AE">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that forms the core objective of the Paris Agreement. They share the understanding that a higher temperature rise would have devastating consequences for humanity</w:t>
      </w:r>
      <w:r w:rsidR="004A7B44">
        <w:rPr>
          <w:rFonts w:asciiTheme="majorBidi" w:eastAsia="Times New Roman" w:hAnsiTheme="majorBidi" w:cstheme="majorBidi"/>
          <w:color w:val="000000"/>
          <w:sz w:val="20"/>
          <w:szCs w:val="20"/>
        </w:rPr>
        <w:t xml:space="preserve"> and biodiversity</w:t>
      </w:r>
      <w:r w:rsidRPr="00F864AE">
        <w:rPr>
          <w:rFonts w:asciiTheme="majorBidi" w:eastAsia="Times New Roman" w:hAnsiTheme="majorBidi" w:cstheme="majorBidi"/>
          <w:color w:val="000000"/>
          <w:sz w:val="20"/>
          <w:szCs w:val="20"/>
        </w:rPr>
        <w:t xml:space="preserve">. Human rights are under an increased risk if GHG concentrations in the atmosphere are not stabilized, and the temperature exceeds 1.5°C or 2°C. Therefore, this temperature limitation enables parties to follow a trajectory of rights protection amidst the global threat that climate change represents. For the definition of what exactly constitutes effective rights protection, scientific evidence provides a measure of </w:t>
      </w:r>
      <w:r w:rsidRPr="00F864AE">
        <w:rPr>
          <w:rFonts w:asciiTheme="majorBidi" w:eastAsia="Times New Roman" w:hAnsiTheme="majorBidi" w:cstheme="majorBidi"/>
          <w:color w:val="000000"/>
          <w:sz w:val="20"/>
          <w:szCs w:val="20"/>
        </w:rPr>
        <w:lastRenderedPageBreak/>
        <w:t xml:space="preserve">objectivity and clarity </w:t>
      </w:r>
      <w:r w:rsidR="00FA19FC">
        <w:rPr>
          <w:rFonts w:asciiTheme="majorBidi" w:eastAsia="Times New Roman" w:hAnsiTheme="majorBidi" w:cstheme="majorBidi"/>
          <w:color w:val="000000"/>
          <w:sz w:val="20"/>
          <w:szCs w:val="20"/>
        </w:rPr>
        <w:t xml:space="preserve">through connecting emissions </w:t>
      </w:r>
      <w:r w:rsidR="000178F7">
        <w:rPr>
          <w:rFonts w:asciiTheme="majorBidi" w:eastAsia="Times New Roman" w:hAnsiTheme="majorBidi" w:cstheme="majorBidi"/>
          <w:color w:val="000000"/>
          <w:sz w:val="20"/>
          <w:szCs w:val="20"/>
        </w:rPr>
        <w:t xml:space="preserve">pathways </w:t>
      </w:r>
      <w:r w:rsidR="00F5300A">
        <w:rPr>
          <w:rFonts w:asciiTheme="majorBidi" w:eastAsia="Times New Roman" w:hAnsiTheme="majorBidi" w:cstheme="majorBidi"/>
          <w:color w:val="000000"/>
          <w:sz w:val="20"/>
          <w:szCs w:val="20"/>
        </w:rPr>
        <w:t>with temperature outcomes</w:t>
      </w:r>
      <w:r w:rsidR="00C92BF7">
        <w:rPr>
          <w:rFonts w:asciiTheme="majorBidi" w:eastAsia="Times New Roman" w:hAnsiTheme="majorBidi" w:cstheme="majorBidi"/>
          <w:color w:val="000000"/>
          <w:sz w:val="20"/>
          <w:szCs w:val="20"/>
        </w:rPr>
        <w:t xml:space="preserve"> and </w:t>
      </w:r>
      <w:r w:rsidR="00FA19FC">
        <w:rPr>
          <w:rFonts w:asciiTheme="majorBidi" w:eastAsia="Times New Roman" w:hAnsiTheme="majorBidi" w:cstheme="majorBidi"/>
          <w:color w:val="000000"/>
          <w:sz w:val="20"/>
          <w:szCs w:val="20"/>
        </w:rPr>
        <w:t xml:space="preserve">temperature </w:t>
      </w:r>
      <w:r w:rsidR="000178F7">
        <w:rPr>
          <w:rFonts w:asciiTheme="majorBidi" w:eastAsia="Times New Roman" w:hAnsiTheme="majorBidi" w:cstheme="majorBidi"/>
          <w:color w:val="000000"/>
          <w:sz w:val="20"/>
          <w:szCs w:val="20"/>
        </w:rPr>
        <w:t xml:space="preserve">outcomes with forecasts of </w:t>
      </w:r>
      <w:r w:rsidR="00777DE7">
        <w:rPr>
          <w:rFonts w:asciiTheme="majorBidi" w:eastAsia="Times New Roman" w:hAnsiTheme="majorBidi" w:cstheme="majorBidi"/>
          <w:color w:val="000000"/>
          <w:sz w:val="20"/>
          <w:szCs w:val="20"/>
        </w:rPr>
        <w:t xml:space="preserve">corresponding climate impacts. </w:t>
      </w:r>
      <w:r w:rsidRPr="00F864AE">
        <w:rPr>
          <w:rFonts w:asciiTheme="majorBidi" w:eastAsia="Times New Roman" w:hAnsiTheme="majorBidi" w:cstheme="majorBidi"/>
          <w:color w:val="000000"/>
          <w:sz w:val="20"/>
          <w:szCs w:val="20"/>
        </w:rPr>
        <w:t>U</w:t>
      </w:r>
      <w:sdt>
        <w:sdtPr>
          <w:rPr>
            <w:rFonts w:asciiTheme="majorBidi" w:hAnsiTheme="majorBidi" w:cstheme="majorBidi"/>
            <w:sz w:val="20"/>
            <w:szCs w:val="20"/>
          </w:rPr>
          <w:tag w:val="goog_rdk_433"/>
          <w:id w:val="-1139331575"/>
        </w:sdtPr>
        <w:sdtContent/>
      </w:sdt>
      <w:r w:rsidRPr="00F864AE">
        <w:rPr>
          <w:rFonts w:asciiTheme="majorBidi" w:eastAsia="Times New Roman" w:hAnsiTheme="majorBidi" w:cstheme="majorBidi"/>
          <w:color w:val="000000"/>
          <w:sz w:val="20"/>
          <w:szCs w:val="20"/>
        </w:rPr>
        <w:t>sing the consensus doctrine to join climate science and the law in order to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define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and concretize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Parties’ obligations under the Convention</w:t>
      </w:r>
      <w:r w:rsidRPr="00F864AE">
        <w:rPr>
          <w:rFonts w:asciiTheme="majorBidi" w:hAnsiTheme="majorBidi" w:cstheme="majorBidi"/>
          <w:color w:val="000000"/>
          <w:sz w:val="20"/>
          <w:szCs w:val="20"/>
          <w:lang w:val="en-GB"/>
        </w:rPr>
        <w:t xml:space="preserve"> accounts for the role that the Court itself assigns to scientific evidence in its jurisprudence and</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ensures that the doctrine, and with it the Convention’s legal architecture, remain significant in the context of climate change.</w:t>
      </w:r>
    </w:p>
    <w:p w14:paraId="2EB1A3CD"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The second integrative function of the doctrine concerns the argument that the Court deploys an authentic means of treaty interpretation. The Court harks back to the consent of States, expressed in their legal practice as shared understanding.</w:t>
      </w:r>
      <w:r w:rsidRPr="00F864AE">
        <w:rPr>
          <w:rFonts w:asciiTheme="majorBidi" w:eastAsia="Times New Roman" w:hAnsiTheme="majorBidi" w:cstheme="majorBidi"/>
          <w:color w:val="000000"/>
          <w:sz w:val="20"/>
          <w:szCs w:val="20"/>
          <w:vertAlign w:val="superscript"/>
        </w:rPr>
        <w:footnoteReference w:id="322"/>
      </w:r>
      <w:r w:rsidRPr="00F864AE">
        <w:rPr>
          <w:rFonts w:asciiTheme="majorBidi" w:eastAsia="Times New Roman" w:hAnsiTheme="majorBidi" w:cstheme="majorBidi"/>
          <w:color w:val="000000"/>
          <w:sz w:val="20"/>
          <w:szCs w:val="20"/>
        </w:rPr>
        <w:t xml:space="preserve"> Explaining the doctrine as an articulation of the common understanding of parties through the Court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provides procedural safeguards based on norms for treaty interpretation that are widely recognized as customary international law, as valid norms </w:t>
      </w:r>
      <w:r w:rsidRPr="00F864AE">
        <w:rPr>
          <w:rFonts w:asciiTheme="majorBidi" w:eastAsia="Times New Roman" w:hAnsiTheme="majorBidi" w:cstheme="majorBidi"/>
          <w:i/>
          <w:color w:val="000000"/>
          <w:sz w:val="20"/>
          <w:szCs w:val="20"/>
        </w:rPr>
        <w:t>outside</w:t>
      </w:r>
      <w:r w:rsidRPr="00F864AE">
        <w:rPr>
          <w:rFonts w:asciiTheme="majorBidi" w:eastAsia="Times New Roman" w:hAnsiTheme="majorBidi" w:cstheme="majorBidi"/>
          <w:color w:val="000000"/>
          <w:sz w:val="20"/>
          <w:szCs w:val="20"/>
        </w:rPr>
        <w:t xml:space="preserve"> the ECtHR. These norms of treaty interpretation themselves meet criteria for legality</w:t>
      </w:r>
      <w:r w:rsidRPr="00F864AE">
        <w:rPr>
          <w:rFonts w:asciiTheme="majorBidi" w:eastAsia="Times New Roman" w:hAnsiTheme="majorBidi" w:cstheme="majorBidi"/>
          <w:color w:val="000000"/>
          <w:sz w:val="20"/>
          <w:szCs w:val="20"/>
          <w:vertAlign w:val="superscript"/>
        </w:rPr>
        <w:footnoteReference w:id="323"/>
      </w:r>
      <w:r w:rsidRPr="00F864AE">
        <w:rPr>
          <w:rFonts w:asciiTheme="majorBidi" w:eastAsia="Times New Roman" w:hAnsiTheme="majorBidi" w:cstheme="majorBidi"/>
          <w:color w:val="000000"/>
          <w:sz w:val="20"/>
          <w:szCs w:val="20"/>
        </w:rPr>
        <w:t xml:space="preserve"> and they provide a framework for the analysis of </w:t>
      </w:r>
      <w:r w:rsidRPr="00F864AE">
        <w:rPr>
          <w:rFonts w:asciiTheme="majorBidi" w:eastAsia="Times New Roman" w:hAnsiTheme="majorBidi" w:cstheme="majorBidi"/>
          <w:sz w:val="20"/>
          <w:szCs w:val="20"/>
        </w:rPr>
        <w:t>S</w:t>
      </w:r>
      <w:r w:rsidRPr="00F864AE">
        <w:rPr>
          <w:rFonts w:asciiTheme="majorBidi" w:eastAsia="Times New Roman" w:hAnsiTheme="majorBidi" w:cstheme="majorBidi"/>
          <w:color w:val="000000"/>
          <w:sz w:val="20"/>
          <w:szCs w:val="20"/>
        </w:rPr>
        <w:t>tates’ conduct. The national legal measures that are considered for this subsequent practice are the outcome of a chain of legitimately approved decisions within each State.</w:t>
      </w:r>
      <w:r w:rsidRPr="00F864AE">
        <w:rPr>
          <w:rFonts w:asciiTheme="majorBidi" w:eastAsia="Times New Roman" w:hAnsiTheme="majorBidi" w:cstheme="majorBidi"/>
          <w:color w:val="000000"/>
          <w:sz w:val="20"/>
          <w:szCs w:val="20"/>
          <w:vertAlign w:val="superscript"/>
        </w:rPr>
        <w:footnoteReference w:id="324"/>
      </w:r>
      <w:r w:rsidRPr="00F864AE">
        <w:rPr>
          <w:rFonts w:asciiTheme="majorBidi" w:eastAsia="Times New Roman" w:hAnsiTheme="majorBidi" w:cstheme="majorBidi"/>
          <w:color w:val="000000"/>
          <w:sz w:val="20"/>
          <w:szCs w:val="20"/>
        </w:rPr>
        <w:t xml:space="preserve"> </w:t>
      </w:r>
    </w:p>
    <w:p w14:paraId="6FE5BB4C"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Analyzing and applying these national legal measures within the norms of treaty interpretation justifies and legitimizes the legal effect that the subsequent agreement has: ultimately limiting the margin of appreciation and defining a respondent State’s obligation under the Convention. The elements of Article 31(3)(b) of the VCLT in conjunction with the interpretative Draft Conclusions offer an analytical framework that is crucial to prevent unsolicited judicial intervention into a political sphere and, in the long</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term, only rules-based interpretation can nurture parties’</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 xml:space="preserve">shared understanding. </w:t>
      </w:r>
    </w:p>
    <w:p w14:paraId="561C94C1" w14:textId="33A698CA" w:rsidR="001D4690" w:rsidRDefault="00F864AE" w:rsidP="00875106">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A science-based consensus can consequently safeguard standards under the Convention and prevent that rights interpretation is placed </w:t>
      </w:r>
      <w:r w:rsidRPr="00F864AE">
        <w:rPr>
          <w:rFonts w:asciiTheme="majorBidi" w:eastAsia="Times New Roman" w:hAnsiTheme="majorBidi" w:cstheme="majorBidi"/>
          <w:i/>
          <w:color w:val="000000"/>
          <w:sz w:val="20"/>
          <w:szCs w:val="20"/>
        </w:rPr>
        <w:t>exclusively</w:t>
      </w:r>
      <w:r w:rsidRPr="00F864AE">
        <w:rPr>
          <w:rFonts w:asciiTheme="majorBidi" w:eastAsia="Times New Roman" w:hAnsiTheme="majorBidi" w:cstheme="majorBidi"/>
          <w:color w:val="000000"/>
          <w:sz w:val="20"/>
          <w:szCs w:val="20"/>
        </w:rPr>
        <w:t xml:space="preserve"> on either the Court’s “principled decisions” or the view of the majority of States as found </w:t>
      </w:r>
      <w:r w:rsidRPr="00F864AE">
        <w:rPr>
          <w:rFonts w:asciiTheme="majorBidi" w:eastAsia="Times New Roman" w:hAnsiTheme="majorBidi" w:cstheme="majorBidi"/>
          <w:i/>
          <w:color w:val="000000"/>
          <w:sz w:val="20"/>
          <w:szCs w:val="20"/>
        </w:rPr>
        <w:t xml:space="preserve">de </w:t>
      </w:r>
      <w:proofErr w:type="spellStart"/>
      <w:r w:rsidRPr="00F864AE">
        <w:rPr>
          <w:rFonts w:asciiTheme="majorBidi" w:eastAsia="Times New Roman" w:hAnsiTheme="majorBidi" w:cstheme="majorBidi"/>
          <w:i/>
          <w:color w:val="000000"/>
          <w:sz w:val="20"/>
          <w:szCs w:val="20"/>
        </w:rPr>
        <w:t>lege</w:t>
      </w:r>
      <w:proofErr w:type="spellEnd"/>
      <w:r w:rsidRPr="00F864AE">
        <w:rPr>
          <w:rFonts w:asciiTheme="majorBidi" w:eastAsia="Times New Roman" w:hAnsiTheme="majorBidi" w:cstheme="majorBidi"/>
          <w:i/>
          <w:color w:val="000000"/>
          <w:sz w:val="20"/>
          <w:szCs w:val="20"/>
        </w:rPr>
        <w:t xml:space="preserve"> </w:t>
      </w:r>
      <w:proofErr w:type="spellStart"/>
      <w:r w:rsidRPr="00F864AE">
        <w:rPr>
          <w:rFonts w:asciiTheme="majorBidi" w:eastAsia="Times New Roman" w:hAnsiTheme="majorBidi" w:cstheme="majorBidi"/>
          <w:i/>
          <w:color w:val="000000"/>
          <w:sz w:val="20"/>
          <w:szCs w:val="20"/>
        </w:rPr>
        <w:t>lata</w:t>
      </w:r>
      <w:proofErr w:type="spellEnd"/>
      <w:r w:rsidRPr="00F864AE">
        <w:rPr>
          <w:rFonts w:asciiTheme="majorBidi" w:eastAsia="Times New Roman" w:hAnsiTheme="majorBidi" w:cstheme="majorBidi"/>
          <w:color w:val="000000"/>
          <w:sz w:val="20"/>
          <w:szCs w:val="20"/>
          <w:vertAlign w:val="superscript"/>
        </w:rPr>
        <w:footnoteReference w:id="325"/>
      </w:r>
      <w:r w:rsidRPr="00F864AE">
        <w:rPr>
          <w:rFonts w:asciiTheme="majorBidi" w:eastAsia="Times New Roman" w:hAnsiTheme="majorBidi" w:cstheme="majorBidi"/>
          <w:color w:val="000000"/>
          <w:sz w:val="20"/>
          <w:szCs w:val="20"/>
        </w:rPr>
        <w:t xml:space="preserve"> which could stagnate a trajectory of improving rights protection. It balances objectivity with parties’ evolving practices and thereby</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enables the ECtHR to maintain its judicial function as a universal standard-setting Court. </w:t>
      </w:r>
    </w:p>
    <w:p w14:paraId="4CF736D5" w14:textId="77777777" w:rsidR="001D4690" w:rsidRDefault="001D4690"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p>
    <w:p w14:paraId="59DBF508" w14:textId="2D6558CE" w:rsidR="001D4690" w:rsidRPr="001D4690" w:rsidRDefault="00602C95" w:rsidP="001D4690">
      <w:pPr>
        <w:pBdr>
          <w:top w:val="nil"/>
          <w:left w:val="nil"/>
          <w:bottom w:val="nil"/>
          <w:right w:val="nil"/>
          <w:between w:val="nil"/>
        </w:pBdr>
        <w:spacing w:line="276" w:lineRule="auto"/>
        <w:jc w:val="center"/>
        <w:rPr>
          <w:rFonts w:asciiTheme="majorBidi" w:eastAsia="Times New Roman" w:hAnsiTheme="majorBidi" w:cstheme="majorBidi"/>
          <w:smallCaps/>
          <w:color w:val="000000"/>
          <w:sz w:val="20"/>
          <w:szCs w:val="20"/>
        </w:rPr>
      </w:pPr>
      <w:r>
        <w:rPr>
          <w:rFonts w:asciiTheme="majorBidi" w:eastAsia="Times New Roman" w:hAnsiTheme="majorBidi" w:cstheme="majorBidi"/>
          <w:smallCaps/>
          <w:color w:val="000000"/>
          <w:sz w:val="20"/>
          <w:szCs w:val="20"/>
        </w:rPr>
        <w:t xml:space="preserve">VI. </w:t>
      </w:r>
      <w:r w:rsidR="001D4690" w:rsidRPr="001D4690">
        <w:rPr>
          <w:rFonts w:asciiTheme="majorBidi" w:eastAsia="Times New Roman" w:hAnsiTheme="majorBidi" w:cstheme="majorBidi"/>
          <w:smallCaps/>
          <w:color w:val="000000"/>
          <w:sz w:val="20"/>
          <w:szCs w:val="20"/>
        </w:rPr>
        <w:t>Conclusion</w:t>
      </w:r>
    </w:p>
    <w:p w14:paraId="455A7F1F" w14:textId="77777777" w:rsidR="001D4690" w:rsidRDefault="001D4690"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p>
    <w:p w14:paraId="57B5F0E6" w14:textId="42FF5E93"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The doctrine of European consensus concretizes </w:t>
      </w:r>
      <w:r w:rsidRPr="00F864AE">
        <w:rPr>
          <w:rFonts w:asciiTheme="majorBidi" w:eastAsia="Times New Roman" w:hAnsiTheme="majorBidi" w:cstheme="majorBidi"/>
          <w:sz w:val="20"/>
          <w:szCs w:val="20"/>
        </w:rPr>
        <w:t>S</w:t>
      </w:r>
      <w:r w:rsidRPr="00F864AE">
        <w:rPr>
          <w:rFonts w:asciiTheme="majorBidi" w:eastAsia="Times New Roman" w:hAnsiTheme="majorBidi" w:cstheme="majorBidi"/>
          <w:color w:val="000000"/>
          <w:sz w:val="20"/>
          <w:szCs w:val="20"/>
        </w:rPr>
        <w:t>tates’ obligations under the ECHR and</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limits their margin of appreciation. As we navigate the legal response to the climate crisis, the consensus doctrine could become an important vehicle for</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balancing</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effective measures for climate action with each State’s</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room to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maneuver. It is a model for a legal instrument that is not agnostic to science, but instead uses science to</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effectively and legitimately strike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a balance in order to identify legal obligations. This approach is transferable</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to other</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human rights systems, both universal and regional.</w:t>
      </w:r>
    </w:p>
    <w:p w14:paraId="79E784C3" w14:textId="0DB84676"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bookmarkStart w:id="125" w:name="_heading=h.30j0zll" w:colFirst="0" w:colLast="0"/>
      <w:bookmarkEnd w:id="125"/>
      <w:r w:rsidRPr="00F864AE">
        <w:rPr>
          <w:rFonts w:asciiTheme="majorBidi" w:eastAsia="Times New Roman" w:hAnsiTheme="majorBidi" w:cstheme="majorBidi"/>
          <w:color w:val="000000"/>
          <w:sz w:val="20"/>
          <w:szCs w:val="20"/>
        </w:rPr>
        <w:tab/>
        <w:t>In cases</w:t>
      </w:r>
      <w:r w:rsidRPr="00F864AE">
        <w:rPr>
          <w:rFonts w:asciiTheme="majorBidi" w:eastAsia="Times New Roman" w:hAnsiTheme="majorBidi" w:cstheme="majorBidi"/>
          <w:sz w:val="20"/>
          <w:szCs w:val="20"/>
        </w:rPr>
        <w:t xml:space="preserve"> </w:t>
      </w:r>
      <w:r w:rsidRPr="00F864AE">
        <w:rPr>
          <w:rFonts w:asciiTheme="majorBidi" w:eastAsia="Times New Roman" w:hAnsiTheme="majorBidi" w:cstheme="majorBidi"/>
          <w:color w:val="000000"/>
          <w:sz w:val="20"/>
          <w:szCs w:val="20"/>
        </w:rPr>
        <w:t>open to scientific determination, the ECtHR is supported in its search for European consensus by evidence that defines an objective science-based consensus, from which the legal commonalities can emerge. This emerging</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legal consensus can be derived either from</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international legal practice or</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the domestic laws of parties. It</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can be re-conceptualized as subsequent practice in the application of the European Convention on Human Rights, which establishes the agreement of the parties regarding its interpretation. Article 31(3)(b) of the VCLT in conjunction with the Draft Conclusions on subsequent agreements and subsequent practice in relation to the interpretation of treaties set forth an analytical framework that this Article has used, and that the Court should apply</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more explicitly and consistently, in order to provide procedural safeguards in</w:t>
      </w:r>
      <w:r w:rsidR="00110D51">
        <w:rPr>
          <w:rFonts w:asciiTheme="majorBidi" w:eastAsia="Times New Roman" w:hAnsiTheme="majorBidi" w:cstheme="majorBidi"/>
          <w:color w:val="000000"/>
          <w:sz w:val="20"/>
          <w:szCs w:val="20"/>
        </w:rPr>
        <w:t xml:space="preserve"> </w:t>
      </w:r>
      <w:r w:rsidRPr="00F864AE">
        <w:rPr>
          <w:rFonts w:asciiTheme="majorBidi" w:eastAsia="Times New Roman" w:hAnsiTheme="majorBidi" w:cstheme="majorBidi"/>
          <w:color w:val="000000"/>
          <w:sz w:val="20"/>
          <w:szCs w:val="20"/>
        </w:rPr>
        <w:t xml:space="preserve">its </w:t>
      </w:r>
      <w:r w:rsidRPr="00F864AE">
        <w:rPr>
          <w:rFonts w:asciiTheme="majorBidi" w:eastAsia="Times New Roman" w:hAnsiTheme="majorBidi" w:cstheme="majorBidi"/>
          <w:sz w:val="20"/>
          <w:szCs w:val="20"/>
        </w:rPr>
        <w:t>endeavor</w:t>
      </w:r>
      <w:r w:rsidRPr="00F864AE">
        <w:rPr>
          <w:rFonts w:asciiTheme="majorBidi" w:eastAsia="Times New Roman" w:hAnsiTheme="majorBidi" w:cstheme="majorBidi"/>
          <w:color w:val="000000"/>
          <w:sz w:val="20"/>
          <w:szCs w:val="20"/>
        </w:rPr>
        <w:t xml:space="preserve"> t</w:t>
      </w:r>
      <w:r w:rsidRPr="00F864AE">
        <w:rPr>
          <w:rFonts w:asciiTheme="majorBidi" w:eastAsia="Times New Roman" w:hAnsiTheme="majorBidi" w:cstheme="majorBidi"/>
          <w:sz w:val="20"/>
          <w:szCs w:val="20"/>
        </w:rPr>
        <w:t xml:space="preserve">o </w:t>
      </w:r>
      <w:r w:rsidRPr="00F864AE">
        <w:rPr>
          <w:rFonts w:asciiTheme="majorBidi" w:eastAsia="Times New Roman" w:hAnsiTheme="majorBidi" w:cstheme="majorBidi"/>
          <w:color w:val="000000"/>
          <w:sz w:val="20"/>
          <w:szCs w:val="20"/>
        </w:rPr>
        <w:t>find</w:t>
      </w:r>
      <w:r w:rsidRPr="00F864AE">
        <w:rPr>
          <w:rFonts w:asciiTheme="majorBidi" w:hAnsiTheme="majorBidi" w:cstheme="majorBidi"/>
          <w:sz w:val="20"/>
          <w:szCs w:val="20"/>
        </w:rPr>
        <w:t xml:space="preserve"> </w:t>
      </w:r>
      <w:r w:rsidRPr="00F864AE">
        <w:rPr>
          <w:rFonts w:asciiTheme="majorBidi" w:eastAsia="Times New Roman" w:hAnsiTheme="majorBidi" w:cstheme="majorBidi"/>
          <w:color w:val="000000"/>
          <w:sz w:val="20"/>
          <w:szCs w:val="20"/>
        </w:rPr>
        <w:t xml:space="preserve">European consensus. </w:t>
      </w:r>
    </w:p>
    <w:p w14:paraId="41DD2B8B" w14:textId="7B7CB7B4"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More than two decades ago, Tom Franck expressed the hope that the appeal to </w:t>
      </w:r>
      <w:r w:rsidRPr="00F864AE">
        <w:rPr>
          <w:rFonts w:asciiTheme="majorBidi" w:eastAsia="Times New Roman" w:hAnsiTheme="majorBidi" w:cstheme="majorBidi"/>
          <w:sz w:val="20"/>
          <w:szCs w:val="20"/>
        </w:rPr>
        <w:t>States’</w:t>
      </w:r>
      <w:r w:rsidRPr="00F864AE">
        <w:rPr>
          <w:rFonts w:asciiTheme="majorBidi" w:eastAsia="Times New Roman" w:hAnsiTheme="majorBidi" w:cstheme="majorBidi"/>
          <w:color w:val="000000"/>
          <w:sz w:val="20"/>
          <w:szCs w:val="20"/>
        </w:rPr>
        <w:t xml:space="preserve"> consciences, based on firm data and fundamental principles of legitimacy, might convince them to agree to distributive formulas.</w:t>
      </w:r>
      <w:r w:rsidRPr="00F864AE">
        <w:rPr>
          <w:rFonts w:asciiTheme="majorBidi" w:eastAsia="Times New Roman" w:hAnsiTheme="majorBidi" w:cstheme="majorBidi"/>
          <w:color w:val="000000"/>
          <w:sz w:val="20"/>
          <w:szCs w:val="20"/>
          <w:vertAlign w:val="superscript"/>
        </w:rPr>
        <w:footnoteReference w:id="326"/>
      </w:r>
      <w:r w:rsidRPr="00F864AE">
        <w:rPr>
          <w:rFonts w:asciiTheme="majorBidi" w:eastAsia="Times New Roman" w:hAnsiTheme="majorBidi" w:cstheme="majorBidi"/>
          <w:color w:val="000000"/>
          <w:sz w:val="20"/>
          <w:szCs w:val="20"/>
        </w:rPr>
        <w:t xml:space="preserve"> This </w:t>
      </w:r>
      <w:r w:rsidR="00DE0B64">
        <w:rPr>
          <w:rFonts w:asciiTheme="majorBidi" w:eastAsia="Times New Roman" w:hAnsiTheme="majorBidi" w:cstheme="majorBidi"/>
          <w:color w:val="000000"/>
          <w:sz w:val="20"/>
          <w:szCs w:val="20"/>
        </w:rPr>
        <w:t>A</w:t>
      </w:r>
      <w:r w:rsidRPr="00F864AE">
        <w:rPr>
          <w:rFonts w:asciiTheme="majorBidi" w:eastAsia="Times New Roman" w:hAnsiTheme="majorBidi" w:cstheme="majorBidi"/>
          <w:color w:val="000000"/>
          <w:sz w:val="20"/>
          <w:szCs w:val="20"/>
        </w:rPr>
        <w:t xml:space="preserve">rticle has provided an analytical and conceptual groundwork for the argument that European consensus as a doctrine is based on firm data and fundamental principles of legitimacy. It has demonstrated that a consensus on the necessity of effective climate action for human rights protection exists in science and in law. </w:t>
      </w:r>
    </w:p>
    <w:p w14:paraId="5CDC5354"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ab/>
        <w:t xml:space="preserve">However, it should be noted that while the legal consensus, and particularly the evolving tendency of incorporating quantified and economy-wide GHG emissions reduction targets and reduction pathways in national laws and long-term strategies, is shaped by the underlying scientific evidence, other factors and interests can facilitate or disturb the incorporation of the scientific consensus into law. </w:t>
      </w:r>
      <w:r w:rsidRPr="00F864AE">
        <w:rPr>
          <w:rFonts w:asciiTheme="majorBidi" w:hAnsiTheme="majorBidi" w:cstheme="majorBidi"/>
          <w:color w:val="000000"/>
          <w:sz w:val="20"/>
          <w:szCs w:val="20"/>
          <w:lang w:val="en-GB"/>
        </w:rPr>
        <w:t>Consensus is, by its very nature, a frail status.</w:t>
      </w:r>
    </w:p>
    <w:p w14:paraId="0B75A392" w14:textId="77777777" w:rsidR="00F864AE" w:rsidRPr="00F864AE" w:rsidRDefault="00F864AE" w:rsidP="00F864AE">
      <w:pPr>
        <w:pBdr>
          <w:top w:val="nil"/>
          <w:left w:val="nil"/>
          <w:bottom w:val="nil"/>
          <w:right w:val="nil"/>
          <w:between w:val="nil"/>
        </w:pBdr>
        <w:spacing w:line="276" w:lineRule="auto"/>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lastRenderedPageBreak/>
        <w:tab/>
        <w:t>Climate change is a global crisis with an underlying fairness discourse</w:t>
      </w:r>
      <w:r w:rsidRPr="00F864AE">
        <w:rPr>
          <w:rFonts w:asciiTheme="majorBidi" w:eastAsia="Times New Roman" w:hAnsiTheme="majorBidi" w:cstheme="majorBidi"/>
          <w:color w:val="000000"/>
          <w:sz w:val="20"/>
          <w:szCs w:val="20"/>
          <w:vertAlign w:val="superscript"/>
        </w:rPr>
        <w:footnoteReference w:id="327"/>
      </w:r>
      <w:r w:rsidRPr="00F864AE">
        <w:rPr>
          <w:rFonts w:asciiTheme="majorBidi" w:eastAsia="Times New Roman" w:hAnsiTheme="majorBidi" w:cstheme="majorBidi"/>
          <w:color w:val="000000"/>
          <w:sz w:val="20"/>
          <w:szCs w:val="20"/>
        </w:rPr>
        <w:t xml:space="preserve"> between nations and between generations, coupled with interdependence within an international community where no State on its own can bring about the urgent transformational changes across all sectors of the economy. Fairness within and among States is a significant element in the search for consensus on States’ obligations vis-à-vis rights protection in the climate change context. Agreeing to distributive formulas remains a continuous process of international cooperation, and its uncertain outcomes make the necessity to test and adjust legal doctrine to protect a heterogeneous community interest even more important. </w:t>
      </w:r>
    </w:p>
    <w:p w14:paraId="10A0FE81" w14:textId="31B8A3D3" w:rsidR="00F864AE" w:rsidRPr="00455097" w:rsidRDefault="00F864AE" w:rsidP="00455097">
      <w:pPr>
        <w:pBdr>
          <w:top w:val="nil"/>
          <w:left w:val="nil"/>
          <w:bottom w:val="nil"/>
          <w:right w:val="nil"/>
          <w:between w:val="nil"/>
        </w:pBdr>
        <w:spacing w:line="276" w:lineRule="auto"/>
        <w:ind w:firstLine="720"/>
        <w:jc w:val="both"/>
        <w:rPr>
          <w:rFonts w:asciiTheme="majorBidi" w:eastAsia="Times New Roman" w:hAnsiTheme="majorBidi" w:cstheme="majorBidi"/>
          <w:color w:val="000000"/>
          <w:sz w:val="20"/>
          <w:szCs w:val="20"/>
        </w:rPr>
      </w:pPr>
      <w:r w:rsidRPr="00F864AE">
        <w:rPr>
          <w:rFonts w:asciiTheme="majorBidi" w:eastAsia="Times New Roman" w:hAnsiTheme="majorBidi" w:cstheme="majorBidi"/>
          <w:color w:val="000000"/>
          <w:sz w:val="20"/>
          <w:szCs w:val="20"/>
        </w:rPr>
        <w:t>Success in appealing to States’ consciences on the basis of European consensus in light of the increasingly occurring and longer-lasting extreme weather events and slow onset events</w:t>
      </w:r>
      <w:r w:rsidR="000904B8">
        <w:rPr>
          <w:rFonts w:asciiTheme="majorBidi" w:eastAsia="Times New Roman" w:hAnsiTheme="majorBidi" w:cstheme="majorBidi"/>
          <w:color w:val="000000"/>
          <w:sz w:val="20"/>
          <w:szCs w:val="20"/>
        </w:rPr>
        <w:t>,</w:t>
      </w:r>
      <w:r w:rsidRPr="00F864AE">
        <w:rPr>
          <w:rFonts w:asciiTheme="majorBidi" w:eastAsia="Times New Roman" w:hAnsiTheme="majorBidi" w:cstheme="majorBidi"/>
          <w:color w:val="000000"/>
          <w:sz w:val="20"/>
          <w:szCs w:val="20"/>
        </w:rPr>
        <w:t xml:space="preserve"> and maintaining the role of law throughout the normative hierarchy to effectuate transformational changes, will define our climate future.</w:t>
      </w:r>
    </w:p>
    <w:p w14:paraId="4FF98964" w14:textId="77777777" w:rsidR="001E6C70" w:rsidRPr="00134B9D" w:rsidRDefault="001E6C70" w:rsidP="00F864AE">
      <w:pPr>
        <w:keepNext/>
        <w:keepLines/>
        <w:widowControl w:val="0"/>
        <w:suppressLineNumbers/>
        <w:tabs>
          <w:tab w:val="left" w:pos="360"/>
        </w:tabs>
        <w:suppressAutoHyphens/>
        <w:spacing w:before="280" w:after="200" w:line="276" w:lineRule="auto"/>
        <w:jc w:val="center"/>
        <w:rPr>
          <w:rFonts w:asciiTheme="majorBidi" w:hAnsiTheme="majorBidi" w:cstheme="majorBidi"/>
          <w:sz w:val="20"/>
          <w:szCs w:val="20"/>
        </w:rPr>
      </w:pPr>
    </w:p>
    <w:sectPr w:rsidR="001E6C70" w:rsidRPr="00134B9D" w:rsidSect="000513A7">
      <w:headerReference w:type="even" r:id="rId8"/>
      <w:headerReference w:type="default" r:id="rId9"/>
      <w:headerReference w:type="first" r:id="rId10"/>
      <w:footerReference w:type="first" r:id="rId11"/>
      <w:pgSz w:w="12240" w:h="15840" w:code="1"/>
      <w:pgMar w:top="720" w:right="2880" w:bottom="2880" w:left="2880" w:header="720" w:footer="2880" w:gutter="0"/>
      <w:pgNumType w:start="20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1D56" w14:textId="77777777" w:rsidR="00D914CA" w:rsidRDefault="00D914CA" w:rsidP="001E6C70">
      <w:r>
        <w:separator/>
      </w:r>
    </w:p>
  </w:endnote>
  <w:endnote w:type="continuationSeparator" w:id="0">
    <w:p w14:paraId="40C94E8A" w14:textId="77777777" w:rsidR="00D914CA" w:rsidRDefault="00D914CA" w:rsidP="001E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notTrueType/>
    <w:pitch w:val="fixed"/>
    <w:sig w:usb0="E0002AFF" w:usb1="C0007843" w:usb2="00000009" w:usb3="00000000" w:csb0="000001FF" w:csb1="00000000"/>
  </w:font>
  <w:font w:name="Times">
    <w:panose1 w:val="00000500000000020000"/>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60CF" w14:textId="0D2C1D08" w:rsidR="00D97161" w:rsidRPr="00A14B8E" w:rsidRDefault="00000000" w:rsidP="001E6C70">
    <w:pPr>
      <w:pStyle w:val="FootNotePar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F6F2" w14:textId="77777777" w:rsidR="00D914CA" w:rsidRDefault="00D914CA" w:rsidP="001E6C70">
      <w:r>
        <w:separator/>
      </w:r>
    </w:p>
  </w:footnote>
  <w:footnote w:type="continuationSeparator" w:id="0">
    <w:p w14:paraId="47CFF7A6" w14:textId="77777777" w:rsidR="00D914CA" w:rsidRDefault="00D914CA" w:rsidP="001E6C70">
      <w:r>
        <w:continuationSeparator/>
      </w:r>
    </w:p>
  </w:footnote>
  <w:footnote w:id="1">
    <w:p w14:paraId="3CA42542" w14:textId="42713922" w:rsidR="00F864AE" w:rsidRPr="00455097" w:rsidRDefault="00DF6604" w:rsidP="00573288">
      <w:pPr>
        <w:pStyle w:val="FootnoteText"/>
        <w:jc w:val="both"/>
        <w:rPr>
          <w:rFonts w:asciiTheme="majorBidi" w:hAnsiTheme="majorBidi" w:cstheme="majorBidi"/>
          <w:sz w:val="16"/>
          <w:szCs w:val="16"/>
        </w:rPr>
      </w:pPr>
      <w:r w:rsidRPr="00455097">
        <w:rPr>
          <w:rStyle w:val="FootnoteReference"/>
          <w:rFonts w:asciiTheme="majorBidi" w:hAnsiTheme="majorBidi" w:cstheme="majorBidi"/>
          <w:sz w:val="16"/>
          <w:szCs w:val="16"/>
        </w:rPr>
        <w:t>*</w:t>
      </w:r>
      <w:r w:rsidRPr="00455097">
        <w:rPr>
          <w:rFonts w:asciiTheme="majorBidi" w:hAnsiTheme="majorBidi" w:cstheme="majorBidi"/>
          <w:sz w:val="16"/>
          <w:szCs w:val="16"/>
        </w:rPr>
        <w:t xml:space="preserve"> </w:t>
      </w:r>
      <w:r w:rsidR="00F864AE" w:rsidRPr="00455097">
        <w:rPr>
          <w:rFonts w:asciiTheme="majorBidi" w:hAnsiTheme="majorBidi" w:cstheme="majorBidi"/>
          <w:sz w:val="16"/>
          <w:szCs w:val="16"/>
        </w:rPr>
        <w:t xml:space="preserve">Professor of International Law, Durham Law School, Durham University, email: </w:t>
      </w:r>
      <w:hyperlink r:id="rId1" w:history="1">
        <w:r w:rsidR="00F864AE" w:rsidRPr="00455097">
          <w:rPr>
            <w:rStyle w:val="Hyperlink"/>
            <w:rFonts w:asciiTheme="majorBidi" w:hAnsiTheme="majorBidi" w:cstheme="majorBidi"/>
            <w:color w:val="auto"/>
            <w:sz w:val="16"/>
            <w:szCs w:val="16"/>
            <w:u w:val="none"/>
          </w:rPr>
          <w:t>petra.minnerop@durham.ac.uk</w:t>
        </w:r>
      </w:hyperlink>
      <w:r w:rsidR="00F864AE" w:rsidRPr="00455097">
        <w:rPr>
          <w:rFonts w:asciiTheme="majorBidi" w:hAnsiTheme="majorBidi" w:cstheme="majorBidi"/>
          <w:sz w:val="16"/>
          <w:szCs w:val="16"/>
        </w:rPr>
        <w:t>. Date of writing is July 2021, some more recent literature and developments could be considered until July 2022.</w:t>
      </w:r>
    </w:p>
    <w:p w14:paraId="713CD63D" w14:textId="00362F58" w:rsidR="005743FF" w:rsidRPr="00455097" w:rsidRDefault="005743FF" w:rsidP="00573288">
      <w:pPr>
        <w:pBdr>
          <w:top w:val="nil"/>
          <w:left w:val="nil"/>
          <w:bottom w:val="nil"/>
          <w:right w:val="nil"/>
          <w:between w:val="nil"/>
        </w:pBdr>
        <w:jc w:val="both"/>
        <w:rPr>
          <w:rFonts w:asciiTheme="majorBidi" w:hAnsiTheme="majorBidi" w:cstheme="majorBidi"/>
          <w:sz w:val="16"/>
          <w:szCs w:val="16"/>
        </w:rPr>
      </w:pPr>
    </w:p>
    <w:p w14:paraId="1C42B83B" w14:textId="45F3D074" w:rsidR="00DF6604" w:rsidRPr="00455097" w:rsidRDefault="00DF6604" w:rsidP="00573288">
      <w:pPr>
        <w:pStyle w:val="FootnoteText"/>
        <w:jc w:val="both"/>
        <w:rPr>
          <w:rFonts w:asciiTheme="majorBidi" w:hAnsiTheme="majorBidi" w:cstheme="majorBidi"/>
          <w:sz w:val="16"/>
          <w:szCs w:val="16"/>
        </w:rPr>
      </w:pPr>
    </w:p>
    <w:p w14:paraId="48DDD760" w14:textId="46A27950" w:rsidR="00DF6604" w:rsidRPr="00455097" w:rsidRDefault="00DF6604" w:rsidP="00573288">
      <w:pPr>
        <w:pStyle w:val="FootnoteText"/>
        <w:jc w:val="both"/>
        <w:rPr>
          <w:rFonts w:asciiTheme="majorBidi" w:hAnsiTheme="majorBidi" w:cstheme="majorBidi"/>
          <w:sz w:val="16"/>
          <w:szCs w:val="16"/>
        </w:rPr>
      </w:pPr>
    </w:p>
    <w:bookmarkStart w:id="0" w:name="_heading=h.3j2qqm3" w:colFirst="0" w:colLast="0"/>
    <w:bookmarkEnd w:id="0"/>
  </w:footnote>
  <w:footnote w:id="2">
    <w:p w14:paraId="68568200" w14:textId="77777777" w:rsidR="00F864AE" w:rsidRPr="00455097" w:rsidRDefault="00F864AE" w:rsidP="00573288">
      <w:pPr>
        <w:pStyle w:val="FootnoteText"/>
        <w:jc w:val="both"/>
        <w:rPr>
          <w:rFonts w:asciiTheme="majorBidi" w:hAnsiTheme="majorBidi" w:cstheme="majorBidi"/>
          <w:sz w:val="16"/>
          <w:szCs w:val="16"/>
        </w:rPr>
      </w:pPr>
      <w:bookmarkStart w:id="2" w:name="_heading=h.3j2qqm3" w:colFirst="0" w:colLast="0"/>
      <w:bookmarkEnd w:id="2"/>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rPr>
        <w:t xml:space="preserve"> European Convention on Human Rights, originally: Convention for the Protection of Human Rights and Fundamental Freedoms, Nov. 4, 1950, ETS No.005.</w:t>
      </w:r>
    </w:p>
  </w:footnote>
  <w:footnote w:id="3">
    <w:p w14:paraId="59C6194F" w14:textId="7FAC98C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Bundesverfassungsgericht</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BVerfG</w:t>
      </w:r>
      <w:proofErr w:type="spellEnd"/>
      <w:r w:rsidRPr="00455097">
        <w:rPr>
          <w:rFonts w:asciiTheme="majorBidi" w:eastAsia="Times New Roman" w:hAnsiTheme="majorBidi" w:cstheme="majorBidi"/>
          <w:sz w:val="16"/>
          <w:szCs w:val="16"/>
        </w:rPr>
        <w:t xml:space="preserve">] [German Federal Constitutional Court], Mar. 24, 2021, 1 </w:t>
      </w:r>
      <w:proofErr w:type="spellStart"/>
      <w:r w:rsidRPr="00455097">
        <w:rPr>
          <w:rFonts w:asciiTheme="majorBidi" w:eastAsia="Times New Roman" w:hAnsiTheme="majorBidi" w:cstheme="majorBidi"/>
          <w:sz w:val="16"/>
          <w:szCs w:val="16"/>
        </w:rPr>
        <w:t>BvR</w:t>
      </w:r>
      <w:proofErr w:type="spellEnd"/>
      <w:r w:rsidRPr="00455097">
        <w:rPr>
          <w:rFonts w:asciiTheme="majorBidi" w:eastAsia="Times New Roman" w:hAnsiTheme="majorBidi" w:cstheme="majorBidi"/>
          <w:sz w:val="16"/>
          <w:szCs w:val="16"/>
        </w:rPr>
        <w:t xml:space="preserve"> 2656/18  (Ger.), the decision strengthens the rights of future generations through acknowledging the “advance interference-like effect” of current climate targets, [hereinafter </w:t>
      </w:r>
      <w:r w:rsidRPr="00455097">
        <w:rPr>
          <w:rFonts w:asciiTheme="majorBidi" w:eastAsia="Times New Roman" w:hAnsiTheme="majorBidi" w:cstheme="majorBidi"/>
          <w:i/>
          <w:sz w:val="16"/>
          <w:szCs w:val="16"/>
        </w:rPr>
        <w:t>Neubauer</w:t>
      </w:r>
      <w:r w:rsidRPr="00455097">
        <w:rPr>
          <w:rFonts w:asciiTheme="majorBidi" w:eastAsia="Times New Roman" w:hAnsiTheme="majorBidi" w:cstheme="majorBidi"/>
          <w:sz w:val="16"/>
          <w:szCs w:val="16"/>
        </w:rPr>
        <w:t xml:space="preserve">]; </w:t>
      </w:r>
      <w:bookmarkStart w:id="5" w:name="_Hlk108686814"/>
      <w:proofErr w:type="spellStart"/>
      <w:r w:rsidRPr="00455097">
        <w:rPr>
          <w:rFonts w:asciiTheme="majorBidi" w:hAnsiTheme="majorBidi" w:cstheme="majorBidi"/>
          <w:i/>
          <w:sz w:val="16"/>
          <w:szCs w:val="16"/>
          <w:lang w:val="en-GB"/>
        </w:rPr>
        <w:t>Staat</w:t>
      </w:r>
      <w:proofErr w:type="spellEnd"/>
      <w:r w:rsidRPr="00455097">
        <w:rPr>
          <w:rFonts w:asciiTheme="majorBidi" w:hAnsiTheme="majorBidi" w:cstheme="majorBidi"/>
          <w:i/>
          <w:sz w:val="16"/>
          <w:szCs w:val="16"/>
          <w:lang w:val="en-GB"/>
        </w:rPr>
        <w:t xml:space="preserve"> der </w:t>
      </w:r>
      <w:proofErr w:type="spellStart"/>
      <w:r w:rsidRPr="00455097">
        <w:rPr>
          <w:rFonts w:asciiTheme="majorBidi" w:hAnsiTheme="majorBidi" w:cstheme="majorBidi"/>
          <w:i/>
          <w:sz w:val="16"/>
          <w:szCs w:val="16"/>
          <w:lang w:val="en-GB"/>
        </w:rPr>
        <w:t>Nederlanden</w:t>
      </w:r>
      <w:proofErr w:type="spellEnd"/>
      <w:r w:rsidRPr="00455097">
        <w:rPr>
          <w:rFonts w:asciiTheme="majorBidi" w:hAnsiTheme="majorBidi" w:cstheme="majorBidi"/>
          <w:i/>
          <w:sz w:val="16"/>
          <w:szCs w:val="16"/>
          <w:lang w:val="en-GB"/>
        </w:rPr>
        <w:t xml:space="preserve"> v. </w:t>
      </w:r>
      <w:proofErr w:type="spellStart"/>
      <w:r w:rsidRPr="00455097">
        <w:rPr>
          <w:rFonts w:asciiTheme="majorBidi" w:hAnsiTheme="majorBidi" w:cstheme="majorBidi"/>
          <w:i/>
          <w:sz w:val="16"/>
          <w:szCs w:val="16"/>
          <w:lang w:val="en-GB"/>
        </w:rPr>
        <w:t>Stichting</w:t>
      </w:r>
      <w:proofErr w:type="spellEnd"/>
      <w:r w:rsidRPr="00455097">
        <w:rPr>
          <w:rFonts w:asciiTheme="majorBidi" w:hAnsiTheme="majorBidi" w:cstheme="majorBidi"/>
          <w:i/>
          <w:sz w:val="16"/>
          <w:szCs w:val="16"/>
          <w:lang w:val="en-GB"/>
        </w:rPr>
        <w:t xml:space="preserve"> </w:t>
      </w:r>
      <w:proofErr w:type="spellStart"/>
      <w:r w:rsidRPr="00455097">
        <w:rPr>
          <w:rFonts w:asciiTheme="majorBidi" w:hAnsiTheme="majorBidi" w:cstheme="majorBidi"/>
          <w:i/>
          <w:sz w:val="16"/>
          <w:szCs w:val="16"/>
          <w:lang w:val="en-GB"/>
        </w:rPr>
        <w:t>Urgenda</w:t>
      </w:r>
      <w:proofErr w:type="spellEnd"/>
      <w:r w:rsidRPr="00455097">
        <w:rPr>
          <w:rFonts w:asciiTheme="majorBidi" w:hAnsiTheme="majorBidi" w:cstheme="majorBidi"/>
          <w:sz w:val="16"/>
          <w:szCs w:val="16"/>
          <w:lang w:val="en-GB"/>
        </w:rPr>
        <w:t xml:space="preserve">, Hoge </w:t>
      </w:r>
      <w:proofErr w:type="spellStart"/>
      <w:r w:rsidRPr="00455097">
        <w:rPr>
          <w:rFonts w:asciiTheme="majorBidi" w:hAnsiTheme="majorBidi" w:cstheme="majorBidi"/>
          <w:sz w:val="16"/>
          <w:szCs w:val="16"/>
          <w:lang w:val="en-GB"/>
        </w:rPr>
        <w:t>Raad</w:t>
      </w:r>
      <w:proofErr w:type="spellEnd"/>
      <w:r w:rsidRPr="00455097">
        <w:rPr>
          <w:rFonts w:asciiTheme="majorBidi" w:hAnsiTheme="majorBidi" w:cstheme="majorBidi"/>
          <w:sz w:val="16"/>
          <w:szCs w:val="16"/>
          <w:lang w:val="en-GB"/>
        </w:rPr>
        <w:t xml:space="preserve"> der </w:t>
      </w:r>
      <w:proofErr w:type="spellStart"/>
      <w:r w:rsidRPr="00455097">
        <w:rPr>
          <w:rFonts w:asciiTheme="majorBidi" w:hAnsiTheme="majorBidi" w:cstheme="majorBidi"/>
          <w:sz w:val="16"/>
          <w:szCs w:val="16"/>
          <w:lang w:val="en-GB"/>
        </w:rPr>
        <w:t>Nederlanden</w:t>
      </w:r>
      <w:proofErr w:type="spellEnd"/>
      <w:r w:rsidRPr="00455097">
        <w:rPr>
          <w:rFonts w:asciiTheme="majorBidi" w:hAnsiTheme="majorBidi" w:cstheme="majorBidi"/>
          <w:sz w:val="16"/>
          <w:szCs w:val="16"/>
          <w:lang w:val="en-GB"/>
        </w:rPr>
        <w:t xml:space="preserve">, </w:t>
      </w:r>
      <w:bookmarkEnd w:id="5"/>
      <w:r w:rsidRPr="00455097">
        <w:rPr>
          <w:rFonts w:asciiTheme="majorBidi" w:eastAsia="Times New Roman" w:hAnsiTheme="majorBidi" w:cstheme="majorBidi"/>
          <w:sz w:val="16"/>
          <w:szCs w:val="16"/>
        </w:rPr>
        <w:t xml:space="preserve">(2019), NJ 2020, 19/00135 (Neth.) [hereinafter </w:t>
      </w:r>
      <w:proofErr w:type="spellStart"/>
      <w:r w:rsidRPr="00455097">
        <w:rPr>
          <w:rFonts w:asciiTheme="majorBidi" w:eastAsia="Times New Roman" w:hAnsiTheme="majorBidi" w:cstheme="majorBidi"/>
          <w:i/>
          <w:sz w:val="16"/>
          <w:szCs w:val="16"/>
        </w:rPr>
        <w:t>Stichting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Urgenda</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Thomson v. Minister for Climate Change Issues</w:t>
      </w:r>
      <w:r w:rsidRPr="00455097">
        <w:rPr>
          <w:rFonts w:asciiTheme="majorBidi" w:eastAsia="Times New Roman" w:hAnsiTheme="majorBidi" w:cstheme="majorBidi"/>
          <w:sz w:val="16"/>
          <w:szCs w:val="16"/>
        </w:rPr>
        <w:t xml:space="preserve"> NZHC 733 (N.Z.) (2017) [hereinafter </w:t>
      </w:r>
      <w:r w:rsidRPr="00455097">
        <w:rPr>
          <w:rFonts w:asciiTheme="majorBidi" w:eastAsia="Times New Roman" w:hAnsiTheme="majorBidi" w:cstheme="majorBidi"/>
          <w:i/>
          <w:sz w:val="16"/>
          <w:szCs w:val="16"/>
        </w:rPr>
        <w:t>Thomson</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Backsen</w:t>
      </w:r>
      <w:proofErr w:type="spellEnd"/>
      <w:r w:rsidRPr="00455097">
        <w:rPr>
          <w:rFonts w:asciiTheme="majorBidi" w:eastAsia="Times New Roman" w:hAnsiTheme="majorBidi" w:cstheme="majorBidi"/>
          <w:i/>
          <w:sz w:val="16"/>
          <w:szCs w:val="16"/>
        </w:rPr>
        <w:t xml:space="preserve"> v. Germany</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Verwaltungsgericht</w:t>
      </w:r>
      <w:proofErr w:type="spellEnd"/>
      <w:r w:rsidRPr="00455097">
        <w:rPr>
          <w:rFonts w:asciiTheme="majorBidi" w:eastAsia="Times New Roman" w:hAnsiTheme="majorBidi" w:cstheme="majorBidi"/>
          <w:sz w:val="16"/>
          <w:szCs w:val="16"/>
        </w:rPr>
        <w:t xml:space="preserve"> Berlin [VG] [Administrative Trial Court] Case 10 K 412.18 (2019), (Ger.). Courts are not always provided with the most elaborate account of climate or indeed attribution science, </w:t>
      </w:r>
      <w:r w:rsidRPr="00455097">
        <w:rPr>
          <w:rFonts w:asciiTheme="majorBidi" w:eastAsia="Times New Roman" w:hAnsiTheme="majorBidi" w:cstheme="majorBidi"/>
          <w:i/>
          <w:iCs/>
          <w:sz w:val="16"/>
          <w:szCs w:val="16"/>
        </w:rPr>
        <w:t>see further</w:t>
      </w:r>
      <w:r w:rsidRPr="00455097">
        <w:rPr>
          <w:rFonts w:asciiTheme="majorBidi" w:eastAsia="Times New Roman" w:hAnsiTheme="majorBidi" w:cstheme="majorBidi"/>
          <w:sz w:val="16"/>
          <w:szCs w:val="16"/>
        </w:rPr>
        <w:t xml:space="preserve"> Rupert F. Stuart Smith, </w:t>
      </w:r>
      <w:proofErr w:type="spellStart"/>
      <w:r w:rsidRPr="00455097">
        <w:rPr>
          <w:rFonts w:asciiTheme="majorBidi" w:eastAsia="Times New Roman" w:hAnsiTheme="majorBidi" w:cstheme="majorBidi"/>
          <w:sz w:val="16"/>
          <w:szCs w:val="16"/>
        </w:rPr>
        <w:t>Friederike</w:t>
      </w:r>
      <w:proofErr w:type="spellEnd"/>
      <w:r w:rsidRPr="00455097">
        <w:rPr>
          <w:rFonts w:asciiTheme="majorBidi" w:eastAsia="Times New Roman" w:hAnsiTheme="majorBidi" w:cstheme="majorBidi"/>
          <w:sz w:val="16"/>
          <w:szCs w:val="16"/>
        </w:rPr>
        <w:t xml:space="preserve"> E. L. Otto, Aisha Saad, Gaia </w:t>
      </w:r>
      <w:proofErr w:type="spellStart"/>
      <w:r w:rsidRPr="00455097">
        <w:rPr>
          <w:rFonts w:asciiTheme="majorBidi" w:eastAsia="Times New Roman" w:hAnsiTheme="majorBidi" w:cstheme="majorBidi"/>
          <w:sz w:val="16"/>
          <w:szCs w:val="16"/>
        </w:rPr>
        <w:t>Lisi</w:t>
      </w:r>
      <w:proofErr w:type="spellEnd"/>
      <w:r w:rsidRPr="00455097">
        <w:rPr>
          <w:rFonts w:asciiTheme="majorBidi" w:eastAsia="Times New Roman" w:hAnsiTheme="majorBidi" w:cstheme="majorBidi"/>
          <w:sz w:val="16"/>
          <w:szCs w:val="16"/>
        </w:rPr>
        <w:t xml:space="preserve">,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Kristian </w:t>
      </w:r>
      <w:proofErr w:type="spellStart"/>
      <w:r w:rsidRPr="00455097">
        <w:rPr>
          <w:rFonts w:asciiTheme="majorBidi" w:eastAsia="Times New Roman" w:hAnsiTheme="majorBidi" w:cstheme="majorBidi"/>
          <w:sz w:val="16"/>
          <w:szCs w:val="16"/>
        </w:rPr>
        <w:t>Cedervall</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Lauta</w:t>
      </w:r>
      <w:proofErr w:type="spellEnd"/>
      <w:r w:rsidRPr="00455097">
        <w:rPr>
          <w:rFonts w:asciiTheme="majorBidi" w:eastAsia="Times New Roman" w:hAnsiTheme="majorBidi" w:cstheme="majorBidi"/>
          <w:sz w:val="16"/>
          <w:szCs w:val="16"/>
        </w:rPr>
        <w:t xml:space="preserve">, Kristin van </w:t>
      </w:r>
      <w:proofErr w:type="spellStart"/>
      <w:r w:rsidRPr="00455097">
        <w:rPr>
          <w:rFonts w:asciiTheme="majorBidi" w:eastAsia="Times New Roman" w:hAnsiTheme="majorBidi" w:cstheme="majorBidi"/>
          <w:sz w:val="16"/>
          <w:szCs w:val="16"/>
        </w:rPr>
        <w:t>Zwieten</w:t>
      </w:r>
      <w:proofErr w:type="spellEnd"/>
      <w:r w:rsidRPr="00455097">
        <w:rPr>
          <w:rFonts w:asciiTheme="majorBidi" w:eastAsia="Times New Roman" w:hAnsiTheme="majorBidi" w:cstheme="majorBidi"/>
          <w:sz w:val="16"/>
          <w:szCs w:val="16"/>
        </w:rPr>
        <w:t xml:space="preserve"> &amp; Thom </w:t>
      </w:r>
      <w:proofErr w:type="spellStart"/>
      <w:r w:rsidRPr="00455097">
        <w:rPr>
          <w:rFonts w:asciiTheme="majorBidi" w:eastAsia="Times New Roman" w:hAnsiTheme="majorBidi" w:cstheme="majorBidi"/>
          <w:sz w:val="16"/>
          <w:szCs w:val="16"/>
        </w:rPr>
        <w:t>Wetzer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Filling the Evidentiary Gap in Climate Litigation</w:t>
      </w:r>
      <w:r w:rsidRPr="00455097">
        <w:rPr>
          <w:rFonts w:asciiTheme="majorBidi" w:eastAsia="Times New Roman" w:hAnsiTheme="majorBidi" w:cstheme="majorBidi"/>
          <w:sz w:val="16"/>
          <w:szCs w:val="16"/>
        </w:rPr>
        <w:t xml:space="preserve">, 11 </w:t>
      </w:r>
      <w:r w:rsidRPr="00455097">
        <w:rPr>
          <w:rFonts w:asciiTheme="majorBidi" w:eastAsia="Times New Roman" w:hAnsiTheme="majorBidi" w:cstheme="majorBidi"/>
          <w:smallCaps/>
          <w:sz w:val="16"/>
          <w:szCs w:val="16"/>
        </w:rPr>
        <w:t>Nature Climate Change, 651</w:t>
      </w:r>
      <w:r w:rsidRPr="00455097">
        <w:rPr>
          <w:rFonts w:asciiTheme="majorBidi" w:eastAsia="Times New Roman" w:hAnsiTheme="majorBidi" w:cstheme="majorBidi"/>
          <w:sz w:val="16"/>
          <w:szCs w:val="16"/>
        </w:rPr>
        <w:t xml:space="preserve"> (2021); </w:t>
      </w:r>
      <w:r w:rsidRPr="00455097">
        <w:rPr>
          <w:rFonts w:asciiTheme="majorBidi" w:eastAsia="Times New Roman" w:hAnsiTheme="majorBidi" w:cstheme="majorBidi"/>
          <w:i/>
          <w:iCs/>
          <w:sz w:val="16"/>
          <w:szCs w:val="16"/>
        </w:rPr>
        <w:t>see also</w:t>
      </w:r>
      <w:r w:rsidRPr="00455097">
        <w:rPr>
          <w:rFonts w:asciiTheme="majorBidi" w:eastAsia="Times New Roman" w:hAnsiTheme="majorBidi" w:cstheme="majorBidi"/>
          <w:sz w:val="16"/>
          <w:szCs w:val="16"/>
        </w:rPr>
        <w:t xml:space="preserve"> Maria L. Banda, </w:t>
      </w:r>
      <w:r w:rsidRPr="00455097">
        <w:rPr>
          <w:rFonts w:asciiTheme="majorBidi" w:eastAsia="Times New Roman" w:hAnsiTheme="majorBidi" w:cstheme="majorBidi"/>
          <w:smallCaps/>
          <w:sz w:val="16"/>
          <w:szCs w:val="16"/>
        </w:rPr>
        <w:t>Climate Science in the Courts: A Review of U.S. and International Judicial Pronouncements</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 xml:space="preserve">(Environmental Law Institute, 2020), </w:t>
      </w:r>
      <w:hyperlink r:id="rId2" w:history="1">
        <w:r w:rsidRPr="00455097">
          <w:rPr>
            <w:rStyle w:val="Hyperlink"/>
            <w:rFonts w:asciiTheme="majorBidi" w:eastAsia="Times New Roman" w:hAnsiTheme="majorBidi" w:cstheme="majorBidi"/>
            <w:color w:val="auto"/>
            <w:sz w:val="16"/>
            <w:szCs w:val="16"/>
            <w:u w:val="none"/>
          </w:rPr>
          <w:t>https://www.eli.org/sites/default/files/eli-pubs/banda-final-4-21-2020.pdf</w:t>
        </w:r>
      </w:hyperlink>
      <w:r w:rsidRPr="00455097">
        <w:rPr>
          <w:rFonts w:asciiTheme="majorBidi" w:eastAsia="Times New Roman" w:hAnsiTheme="majorBidi" w:cstheme="majorBidi"/>
          <w:sz w:val="16"/>
          <w:szCs w:val="16"/>
        </w:rPr>
        <w:t xml:space="preserve"> (last visited July 20, 2021); Elizabeth Fisher, Eloise Scotford &amp; Emily </w:t>
      </w:r>
      <w:proofErr w:type="spellStart"/>
      <w:r w:rsidRPr="00455097">
        <w:rPr>
          <w:rFonts w:asciiTheme="majorBidi" w:eastAsia="Times New Roman" w:hAnsiTheme="majorBidi" w:cstheme="majorBidi"/>
          <w:sz w:val="16"/>
          <w:szCs w:val="16"/>
        </w:rPr>
        <w:t>Barritt</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legally disruptive nature of climate change</w:t>
      </w:r>
      <w:r w:rsidRPr="00455097">
        <w:rPr>
          <w:rFonts w:asciiTheme="majorBidi" w:eastAsia="Times New Roman" w:hAnsiTheme="majorBidi" w:cstheme="majorBidi"/>
          <w:sz w:val="16"/>
          <w:szCs w:val="16"/>
        </w:rPr>
        <w:t xml:space="preserve">, 80 </w:t>
      </w:r>
      <w:r w:rsidRPr="00455097">
        <w:rPr>
          <w:rFonts w:asciiTheme="majorBidi" w:eastAsia="Times New Roman" w:hAnsiTheme="majorBidi" w:cstheme="majorBidi"/>
          <w:smallCaps/>
          <w:sz w:val="16"/>
          <w:szCs w:val="16"/>
        </w:rPr>
        <w:t>Mod. L. Rev</w:t>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173 (2017).</w:t>
      </w:r>
    </w:p>
  </w:footnote>
  <w:footnote w:id="4">
    <w:p w14:paraId="1FC5C757"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Bushfire Survivors for Climate Action Incorporated v. EPA</w:t>
      </w:r>
      <w:r w:rsidRPr="00455097">
        <w:rPr>
          <w:rFonts w:asciiTheme="majorBidi" w:eastAsia="Times New Roman" w:hAnsiTheme="majorBidi" w:cstheme="majorBidi"/>
          <w:sz w:val="16"/>
          <w:szCs w:val="16"/>
        </w:rPr>
        <w:t xml:space="preserve"> [2011] NSWLEC 92 (</w:t>
      </w:r>
      <w:proofErr w:type="spellStart"/>
      <w:r w:rsidRPr="00455097">
        <w:rPr>
          <w:rFonts w:asciiTheme="majorBidi" w:eastAsia="Times New Roman" w:hAnsiTheme="majorBidi" w:cstheme="majorBidi"/>
          <w:sz w:val="16"/>
          <w:szCs w:val="16"/>
        </w:rPr>
        <w:t>Austr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Natur</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og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Ungdom</w:t>
      </w:r>
      <w:proofErr w:type="spellEnd"/>
      <w:r w:rsidRPr="00455097">
        <w:rPr>
          <w:rFonts w:asciiTheme="majorBidi" w:eastAsia="Times New Roman" w:hAnsiTheme="majorBidi" w:cstheme="majorBidi"/>
          <w:i/>
          <w:sz w:val="16"/>
          <w:szCs w:val="16"/>
        </w:rPr>
        <w:t xml:space="preserve"> v. The Government of Norway</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Norges</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Hoyesterett</w:t>
      </w:r>
      <w:proofErr w:type="spellEnd"/>
      <w:r w:rsidRPr="00455097">
        <w:rPr>
          <w:rFonts w:asciiTheme="majorBidi" w:eastAsia="Times New Roman" w:hAnsiTheme="majorBidi" w:cstheme="majorBidi"/>
          <w:sz w:val="16"/>
          <w:szCs w:val="16"/>
        </w:rPr>
        <w:t xml:space="preserve">, (Supreme Court of Norway) 2020-04-20, 20-051052SIV-HRET, ¶¶ 165-167, (2020) (Norway) [hereinafter </w:t>
      </w:r>
      <w:proofErr w:type="spellStart"/>
      <w:r w:rsidRPr="00455097">
        <w:rPr>
          <w:rFonts w:asciiTheme="majorBidi" w:eastAsia="Times New Roman" w:hAnsiTheme="majorBidi" w:cstheme="majorBidi"/>
          <w:i/>
          <w:sz w:val="16"/>
          <w:szCs w:val="16"/>
        </w:rPr>
        <w:t>Natur</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og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Ungdom</w:t>
      </w:r>
      <w:proofErr w:type="spellEnd"/>
      <w:r w:rsidRPr="00455097">
        <w:rPr>
          <w:rFonts w:asciiTheme="majorBidi" w:eastAsia="Times New Roman" w:hAnsiTheme="majorBidi" w:cstheme="majorBidi"/>
          <w:sz w:val="16"/>
          <w:szCs w:val="16"/>
        </w:rPr>
        <w:t xml:space="preserve">], Appeal from </w:t>
      </w:r>
      <w:proofErr w:type="spellStart"/>
      <w:r w:rsidRPr="00455097">
        <w:rPr>
          <w:rFonts w:asciiTheme="majorBidi" w:eastAsia="Times New Roman" w:hAnsiTheme="majorBidi" w:cstheme="majorBidi"/>
          <w:sz w:val="16"/>
          <w:szCs w:val="16"/>
        </w:rPr>
        <w:t>Borgarting</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lagmannsrett</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Borgarting</w:t>
      </w:r>
      <w:proofErr w:type="spellEnd"/>
      <w:r w:rsidRPr="00455097">
        <w:rPr>
          <w:rFonts w:asciiTheme="majorBidi" w:eastAsia="Times New Roman" w:hAnsiTheme="majorBidi" w:cstheme="majorBidi"/>
          <w:sz w:val="16"/>
          <w:szCs w:val="16"/>
        </w:rPr>
        <w:t xml:space="preserve"> Court of Appeal) 18-060499ASD-BORG/03, (2020) (Norway); </w:t>
      </w:r>
      <w:r w:rsidRPr="00455097">
        <w:rPr>
          <w:rFonts w:asciiTheme="majorBidi" w:eastAsia="Times New Roman" w:hAnsiTheme="majorBidi" w:cstheme="majorBidi"/>
          <w:i/>
          <w:sz w:val="16"/>
          <w:szCs w:val="16"/>
        </w:rPr>
        <w:t>Gloucester Resources Limited v. Minister for Planning</w:t>
      </w:r>
      <w:r w:rsidRPr="00455097">
        <w:rPr>
          <w:rFonts w:asciiTheme="majorBidi" w:eastAsia="Times New Roman" w:hAnsiTheme="majorBidi" w:cstheme="majorBidi"/>
          <w:sz w:val="16"/>
          <w:szCs w:val="16"/>
        </w:rPr>
        <w:t xml:space="preserve"> [2019] NSWLEC 7 (2019) (</w:t>
      </w:r>
      <w:proofErr w:type="spellStart"/>
      <w:r w:rsidRPr="00455097">
        <w:rPr>
          <w:rFonts w:asciiTheme="majorBidi" w:eastAsia="Times New Roman" w:hAnsiTheme="majorBidi" w:cstheme="majorBidi"/>
          <w:sz w:val="16"/>
          <w:szCs w:val="16"/>
        </w:rPr>
        <w:t>Austr</w:t>
      </w:r>
      <w:proofErr w:type="spellEnd"/>
      <w:r w:rsidRPr="00455097">
        <w:rPr>
          <w:rFonts w:asciiTheme="majorBidi" w:eastAsia="Times New Roman" w:hAnsiTheme="majorBidi" w:cstheme="majorBidi"/>
          <w:sz w:val="16"/>
          <w:szCs w:val="16"/>
        </w:rPr>
        <w:t xml:space="preserve">.) [hereinafter </w:t>
      </w:r>
      <w:r w:rsidRPr="00455097">
        <w:rPr>
          <w:rFonts w:asciiTheme="majorBidi" w:eastAsia="Times New Roman" w:hAnsiTheme="majorBidi" w:cstheme="majorBidi"/>
          <w:i/>
          <w:sz w:val="16"/>
          <w:szCs w:val="16"/>
        </w:rPr>
        <w:t>Gloucester</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Earthlife</w:t>
      </w:r>
      <w:proofErr w:type="spellEnd"/>
      <w:r w:rsidRPr="00455097">
        <w:rPr>
          <w:rFonts w:asciiTheme="majorBidi" w:eastAsia="Times New Roman" w:hAnsiTheme="majorBidi" w:cstheme="majorBidi"/>
          <w:i/>
          <w:sz w:val="16"/>
          <w:szCs w:val="16"/>
        </w:rPr>
        <w:t xml:space="preserve"> Johannesburg v. Minister of Environmental Affairs</w:t>
      </w:r>
      <w:r w:rsidRPr="00455097">
        <w:rPr>
          <w:rFonts w:asciiTheme="majorBidi" w:eastAsia="Times New Roman" w:hAnsiTheme="majorBidi" w:cstheme="majorBidi"/>
          <w:sz w:val="16"/>
          <w:szCs w:val="16"/>
        </w:rPr>
        <w:t xml:space="preserve"> 2017, Case No. 65662/16, (2017) (S. Afr.) [</w:t>
      </w:r>
      <w:r w:rsidRPr="00455097">
        <w:rPr>
          <w:rFonts w:asciiTheme="majorBidi" w:eastAsia="Times New Roman" w:hAnsiTheme="majorBidi" w:cstheme="majorBidi"/>
          <w:iCs/>
          <w:sz w:val="16"/>
          <w:szCs w:val="16"/>
        </w:rPr>
        <w:t>hereinafter</w:t>
      </w:r>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Earthlife</w:t>
      </w:r>
      <w:proofErr w:type="spellEnd"/>
      <w:r w:rsidRPr="00455097">
        <w:rPr>
          <w:rFonts w:asciiTheme="majorBidi" w:eastAsia="Times New Roman" w:hAnsiTheme="majorBidi" w:cstheme="majorBidi"/>
          <w:i/>
          <w:sz w:val="16"/>
          <w:szCs w:val="16"/>
        </w:rPr>
        <w:t xml:space="preserve"> Johannesburg</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Save </w:t>
      </w:r>
      <w:proofErr w:type="spellStart"/>
      <w:r w:rsidRPr="00455097">
        <w:rPr>
          <w:rFonts w:asciiTheme="majorBidi" w:eastAsia="Times New Roman" w:hAnsiTheme="majorBidi" w:cstheme="majorBidi"/>
          <w:i/>
          <w:sz w:val="16"/>
          <w:szCs w:val="16"/>
        </w:rPr>
        <w:t>Lamu</w:t>
      </w:r>
      <w:proofErr w:type="spellEnd"/>
      <w:r w:rsidRPr="00455097">
        <w:rPr>
          <w:rFonts w:asciiTheme="majorBidi" w:eastAsia="Times New Roman" w:hAnsiTheme="majorBidi" w:cstheme="majorBidi"/>
          <w:i/>
          <w:sz w:val="16"/>
          <w:szCs w:val="16"/>
        </w:rPr>
        <w:t xml:space="preserve"> v. National Environmental Management Authority</w:t>
      </w:r>
      <w:r w:rsidRPr="00455097">
        <w:rPr>
          <w:rFonts w:asciiTheme="majorBidi" w:eastAsia="Times New Roman" w:hAnsiTheme="majorBidi" w:cstheme="majorBidi"/>
          <w:sz w:val="16"/>
          <w:szCs w:val="16"/>
        </w:rPr>
        <w:t xml:space="preserve"> (2019) Case No. NEMA/ESIA /PSL/3798 (2019) (Kenya) [hereinafter </w:t>
      </w:r>
      <w:r w:rsidRPr="00455097">
        <w:rPr>
          <w:rFonts w:asciiTheme="majorBidi" w:eastAsia="Times New Roman" w:hAnsiTheme="majorBidi" w:cstheme="majorBidi"/>
          <w:i/>
          <w:sz w:val="16"/>
          <w:szCs w:val="16"/>
        </w:rPr>
        <w:t xml:space="preserve">Save </w:t>
      </w:r>
      <w:proofErr w:type="spellStart"/>
      <w:r w:rsidRPr="00455097">
        <w:rPr>
          <w:rFonts w:asciiTheme="majorBidi" w:eastAsia="Times New Roman" w:hAnsiTheme="majorBidi" w:cstheme="majorBidi"/>
          <w:i/>
          <w:sz w:val="16"/>
          <w:szCs w:val="16"/>
        </w:rPr>
        <w:t>Lamu</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R. (on the application of Plan B Earth Ltd.) v. Secretary of State for Transport</w:t>
      </w:r>
      <w:r w:rsidRPr="00455097">
        <w:rPr>
          <w:rFonts w:asciiTheme="majorBidi" w:eastAsia="Times New Roman" w:hAnsiTheme="majorBidi" w:cstheme="majorBidi"/>
          <w:sz w:val="16"/>
          <w:szCs w:val="16"/>
        </w:rPr>
        <w:t>, EWCA (Civ) 214, (2020) (Eng.);</w:t>
      </w:r>
      <w:r w:rsidRPr="00455097">
        <w:rPr>
          <w:rFonts w:asciiTheme="majorBidi" w:eastAsia="Times New Roman" w:hAnsiTheme="majorBidi" w:cstheme="majorBidi"/>
          <w:i/>
          <w:sz w:val="16"/>
          <w:szCs w:val="16"/>
        </w:rPr>
        <w:t xml:space="preserve"> R. (on the application of Friends of the Earth Ltd. and others) v. Heathrow Airport Ltd</w:t>
      </w:r>
      <w:r w:rsidRPr="00455097">
        <w:rPr>
          <w:rFonts w:asciiTheme="majorBidi" w:eastAsia="Times New Roman" w:hAnsiTheme="majorBidi" w:cstheme="majorBidi"/>
          <w:sz w:val="16"/>
          <w:szCs w:val="16"/>
        </w:rPr>
        <w:t>, UKSC 42, (2020) (Eng.);</w:t>
      </w:r>
      <w:r w:rsidRPr="00455097">
        <w:rPr>
          <w:rFonts w:asciiTheme="majorBidi" w:eastAsia="Times New Roman" w:hAnsiTheme="majorBidi" w:cstheme="majorBidi"/>
          <w:i/>
          <w:sz w:val="16"/>
          <w:szCs w:val="16"/>
        </w:rPr>
        <w:t xml:space="preserve"> Massachusetts v. EPA</w:t>
      </w:r>
      <w:r w:rsidRPr="00455097">
        <w:rPr>
          <w:rFonts w:asciiTheme="majorBidi" w:eastAsia="Times New Roman" w:hAnsiTheme="majorBidi" w:cstheme="majorBidi"/>
          <w:sz w:val="16"/>
          <w:szCs w:val="16"/>
        </w:rPr>
        <w:t xml:space="preserve">, 549 U.S. 497, 504-05, (2007). </w:t>
      </w:r>
    </w:p>
  </w:footnote>
  <w:footnote w:id="5">
    <w:p w14:paraId="017D0DB4" w14:textId="7AA07C88" w:rsidR="00F864AE" w:rsidRPr="00455097" w:rsidRDefault="00F864AE" w:rsidP="00573288">
      <w:pPr>
        <w:pStyle w:val="Heading1"/>
        <w:numPr>
          <w:ilvl w:val="0"/>
          <w:numId w:val="0"/>
        </w:numPr>
        <w:shd w:val="clear" w:color="auto" w:fill="FFFFFF"/>
        <w:spacing w:before="0"/>
        <w:jc w:val="both"/>
        <w:rPr>
          <w:rFonts w:asciiTheme="majorBidi" w:hAnsiTheme="majorBidi" w:cstheme="majorBidi"/>
          <w:color w:val="auto"/>
          <w:sz w:val="16"/>
          <w:szCs w:val="16"/>
        </w:rPr>
      </w:pPr>
      <w:r w:rsidRPr="00455097">
        <w:rPr>
          <w:rStyle w:val="FootnoteReference"/>
          <w:rFonts w:asciiTheme="majorBidi" w:hAnsiTheme="majorBidi" w:cstheme="majorBidi"/>
          <w:color w:val="auto"/>
          <w:sz w:val="16"/>
          <w:szCs w:val="16"/>
        </w:rPr>
        <w:footnoteRef/>
      </w:r>
      <w:proofErr w:type="spellStart"/>
      <w:r w:rsidRPr="00455097">
        <w:rPr>
          <w:rFonts w:asciiTheme="majorBidi" w:hAnsiTheme="majorBidi" w:cstheme="majorBidi"/>
          <w:i/>
          <w:color w:val="auto"/>
          <w:sz w:val="16"/>
          <w:szCs w:val="16"/>
        </w:rPr>
        <w:t>Milieudefensie</w:t>
      </w:r>
      <w:proofErr w:type="spellEnd"/>
      <w:r w:rsidRPr="00455097">
        <w:rPr>
          <w:rFonts w:asciiTheme="majorBidi" w:hAnsiTheme="majorBidi" w:cstheme="majorBidi"/>
          <w:i/>
          <w:color w:val="auto"/>
          <w:sz w:val="16"/>
          <w:szCs w:val="16"/>
        </w:rPr>
        <w:t xml:space="preserve"> v. Royal Dutch Shell</w:t>
      </w:r>
      <w:r w:rsidRPr="00455097">
        <w:rPr>
          <w:rFonts w:asciiTheme="majorBidi" w:hAnsiTheme="majorBidi" w:cstheme="majorBidi"/>
          <w:color w:val="auto"/>
          <w:sz w:val="16"/>
          <w:szCs w:val="16"/>
        </w:rPr>
        <w:t xml:space="preserve">, </w:t>
      </w:r>
      <w:proofErr w:type="spellStart"/>
      <w:r w:rsidRPr="00455097">
        <w:rPr>
          <w:rFonts w:asciiTheme="majorBidi" w:hAnsiTheme="majorBidi" w:cstheme="majorBidi"/>
          <w:color w:val="auto"/>
          <w:sz w:val="16"/>
          <w:szCs w:val="16"/>
        </w:rPr>
        <w:t>Rechtbank</w:t>
      </w:r>
      <w:proofErr w:type="spellEnd"/>
      <w:r w:rsidRPr="00455097">
        <w:rPr>
          <w:rFonts w:asciiTheme="majorBidi" w:hAnsiTheme="majorBidi" w:cstheme="majorBidi"/>
          <w:color w:val="auto"/>
          <w:sz w:val="16"/>
          <w:szCs w:val="16"/>
        </w:rPr>
        <w:t xml:space="preserve"> Den Haag, C/09/571932 / HA ZA 19-379, (2021) (Neth.); still pending at evidentiary stage but conclusively argued according to the Court is </w:t>
      </w:r>
      <w:proofErr w:type="spellStart"/>
      <w:r w:rsidRPr="00455097">
        <w:rPr>
          <w:rFonts w:asciiTheme="majorBidi" w:hAnsiTheme="majorBidi" w:cstheme="majorBidi"/>
          <w:i/>
          <w:color w:val="auto"/>
          <w:sz w:val="16"/>
          <w:szCs w:val="16"/>
        </w:rPr>
        <w:t>Ll</w:t>
      </w:r>
      <w:r w:rsidR="00292E27" w:rsidRPr="00455097">
        <w:rPr>
          <w:rFonts w:asciiTheme="majorBidi" w:hAnsiTheme="majorBidi" w:cstheme="majorBidi"/>
          <w:i/>
          <w:color w:val="auto"/>
          <w:sz w:val="16"/>
          <w:szCs w:val="16"/>
        </w:rPr>
        <w:t>i</w:t>
      </w:r>
      <w:r w:rsidRPr="00455097">
        <w:rPr>
          <w:rFonts w:asciiTheme="majorBidi" w:hAnsiTheme="majorBidi" w:cstheme="majorBidi"/>
          <w:i/>
          <w:color w:val="auto"/>
          <w:sz w:val="16"/>
          <w:szCs w:val="16"/>
        </w:rPr>
        <w:t>uya</w:t>
      </w:r>
      <w:proofErr w:type="spellEnd"/>
      <w:r w:rsidRPr="00455097">
        <w:rPr>
          <w:rFonts w:asciiTheme="majorBidi" w:hAnsiTheme="majorBidi" w:cstheme="majorBidi"/>
          <w:i/>
          <w:color w:val="auto"/>
          <w:sz w:val="16"/>
          <w:szCs w:val="16"/>
        </w:rPr>
        <w:t xml:space="preserve"> v. RWE AG</w:t>
      </w:r>
      <w:r w:rsidRPr="00455097">
        <w:rPr>
          <w:rFonts w:asciiTheme="majorBidi" w:hAnsiTheme="majorBidi" w:cstheme="majorBidi"/>
          <w:color w:val="auto"/>
          <w:sz w:val="16"/>
          <w:szCs w:val="16"/>
        </w:rPr>
        <w:t xml:space="preserve">, I-5 U 15/17, </w:t>
      </w:r>
      <w:proofErr w:type="spellStart"/>
      <w:r w:rsidRPr="00455097">
        <w:rPr>
          <w:rFonts w:asciiTheme="majorBidi" w:hAnsiTheme="majorBidi" w:cstheme="majorBidi"/>
          <w:color w:val="auto"/>
          <w:sz w:val="16"/>
          <w:szCs w:val="16"/>
        </w:rPr>
        <w:t>Oberlandesgericht</w:t>
      </w:r>
      <w:proofErr w:type="spellEnd"/>
      <w:r w:rsidRPr="00455097">
        <w:rPr>
          <w:rFonts w:asciiTheme="majorBidi" w:hAnsiTheme="majorBidi" w:cstheme="majorBidi"/>
          <w:color w:val="auto"/>
          <w:sz w:val="16"/>
          <w:szCs w:val="16"/>
        </w:rPr>
        <w:t xml:space="preserve"> Hamm [OG] [</w:t>
      </w:r>
      <w:r w:rsidR="00EB0FAE" w:rsidRPr="00455097">
        <w:rPr>
          <w:rFonts w:asciiTheme="majorBidi" w:hAnsiTheme="majorBidi" w:cstheme="majorBidi"/>
          <w:color w:val="auto"/>
          <w:sz w:val="16"/>
          <w:szCs w:val="16"/>
        </w:rPr>
        <w:t xml:space="preserve">Higher </w:t>
      </w:r>
      <w:r w:rsidRPr="00455097">
        <w:rPr>
          <w:rFonts w:asciiTheme="majorBidi" w:hAnsiTheme="majorBidi" w:cstheme="majorBidi"/>
          <w:color w:val="auto"/>
          <w:sz w:val="16"/>
          <w:szCs w:val="16"/>
        </w:rPr>
        <w:t>Regional Court of Hamm] OLGZ, (2018) (Ger.).</w:t>
      </w:r>
    </w:p>
  </w:footnote>
  <w:footnote w:id="6">
    <w:p w14:paraId="3583759A" w14:textId="22A38DF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IPCC is the United Nations body for assessing the science on climate change and findings are included in regular assessment reports and special reports. It was created in 1988 by the World Meteorological Organization and the United Nations Environment </w:t>
      </w:r>
      <w:proofErr w:type="spellStart"/>
      <w:r w:rsidRPr="00455097">
        <w:rPr>
          <w:rFonts w:asciiTheme="majorBidi" w:eastAsia="Times New Roman" w:hAnsiTheme="majorBidi" w:cstheme="majorBidi"/>
          <w:sz w:val="16"/>
          <w:szCs w:val="16"/>
        </w:rPr>
        <w:t>Programme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 further</w:t>
      </w:r>
      <w:r w:rsidRPr="00455097">
        <w:rPr>
          <w:rFonts w:asciiTheme="majorBidi" w:eastAsia="Times New Roman" w:hAnsiTheme="majorBidi" w:cstheme="majorBidi"/>
          <w:sz w:val="16"/>
          <w:szCs w:val="16"/>
        </w:rPr>
        <w:t xml:space="preserve"> </w:t>
      </w:r>
      <w:hyperlink r:id="rId3" w:history="1">
        <w:r w:rsidRPr="00455097">
          <w:rPr>
            <w:rStyle w:val="Hyperlink"/>
            <w:rFonts w:asciiTheme="majorBidi" w:eastAsia="Times New Roman" w:hAnsiTheme="majorBidi" w:cstheme="majorBidi"/>
            <w:color w:val="auto"/>
            <w:sz w:val="16"/>
            <w:szCs w:val="16"/>
            <w:u w:val="none"/>
          </w:rPr>
          <w:t>https://www.ipcc.ch/about/</w:t>
        </w:r>
      </w:hyperlink>
      <w:r w:rsidRPr="00455097">
        <w:rPr>
          <w:rFonts w:asciiTheme="majorBidi" w:eastAsia="Times New Roman" w:hAnsiTheme="majorBidi" w:cstheme="majorBidi"/>
          <w:sz w:val="16"/>
          <w:szCs w:val="16"/>
        </w:rPr>
        <w:t>.</w:t>
      </w:r>
    </w:p>
  </w:footnote>
  <w:footnote w:id="7">
    <w:p w14:paraId="0F436C2B" w14:textId="79D66F4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IPCC (Aug. 2021), </w:t>
      </w:r>
      <w:r w:rsidRPr="00455097">
        <w:rPr>
          <w:rFonts w:asciiTheme="majorBidi" w:eastAsia="Times New Roman" w:hAnsiTheme="majorBidi" w:cstheme="majorBidi"/>
          <w:i/>
          <w:sz w:val="16"/>
          <w:szCs w:val="16"/>
        </w:rPr>
        <w:t>Summary for Policymakers,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Climate Change 2021:</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Physical Science Basis. Contribution of Working Group I to the Sixth Assessment Report of the Intergovernmental Panel on Climate Change (</w:t>
      </w:r>
      <w:r w:rsidRPr="00455097">
        <w:rPr>
          <w:rFonts w:asciiTheme="majorBidi" w:eastAsia="Times New Roman" w:hAnsiTheme="majorBidi" w:cstheme="majorBidi"/>
          <w:sz w:val="16"/>
          <w:szCs w:val="16"/>
        </w:rPr>
        <w:t>Valerie Masson-</w:t>
      </w:r>
      <w:proofErr w:type="spellStart"/>
      <w:r w:rsidRPr="00455097">
        <w:rPr>
          <w:rFonts w:asciiTheme="majorBidi" w:eastAsia="Times New Roman" w:hAnsiTheme="majorBidi" w:cstheme="majorBidi"/>
          <w:sz w:val="16"/>
          <w:szCs w:val="16"/>
        </w:rPr>
        <w:t>Delmotte</w:t>
      </w:r>
      <w:proofErr w:type="spellEnd"/>
      <w:r w:rsidRPr="00455097">
        <w:rPr>
          <w:rFonts w:asciiTheme="majorBidi" w:eastAsia="Times New Roman" w:hAnsiTheme="majorBidi" w:cstheme="majorBidi"/>
          <w:sz w:val="16"/>
          <w:szCs w:val="16"/>
        </w:rPr>
        <w:t xml:space="preserve"> et al., 2021), </w:t>
      </w:r>
      <w:hyperlink r:id="rId4" w:history="1">
        <w:r w:rsidRPr="00455097">
          <w:rPr>
            <w:rFonts w:asciiTheme="majorBidi" w:eastAsia="Times New Roman" w:hAnsiTheme="majorBidi" w:cstheme="majorBidi"/>
            <w:sz w:val="16"/>
            <w:szCs w:val="16"/>
          </w:rPr>
          <w:t>https://www.ipcc.ch/report/ar6/wg1/downloads/report/IPCC_AR6_WGI_Full_Report.pdf</w:t>
        </w:r>
      </w:hyperlink>
      <w:r w:rsidRPr="00455097">
        <w:rPr>
          <w:rFonts w:asciiTheme="majorBidi" w:eastAsia="Times New Roman" w:hAnsiTheme="majorBidi" w:cstheme="majorBidi"/>
          <w:sz w:val="16"/>
          <w:szCs w:val="16"/>
        </w:rPr>
        <w:t xml:space="preserve"> [hereinafter </w:t>
      </w:r>
      <w:r w:rsidRPr="00455097">
        <w:rPr>
          <w:rFonts w:asciiTheme="majorBidi" w:eastAsia="Times New Roman" w:hAnsiTheme="majorBidi" w:cstheme="majorBidi"/>
          <w:i/>
          <w:sz w:val="16"/>
          <w:szCs w:val="16"/>
        </w:rPr>
        <w:t>IPCC (Aug. 2021), Working Group I</w:t>
      </w:r>
      <w:r w:rsidRPr="00455097">
        <w:rPr>
          <w:rFonts w:asciiTheme="majorBidi" w:eastAsia="Times New Roman" w:hAnsiTheme="majorBidi" w:cstheme="majorBidi"/>
          <w:sz w:val="16"/>
          <w:szCs w:val="16"/>
        </w:rPr>
        <w:t>].</w:t>
      </w:r>
    </w:p>
  </w:footnote>
  <w:footnote w:id="8">
    <w:p w14:paraId="289956AF" w14:textId="4285E6A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UNEP Climate Litigation Report, 2020 Status Review, </w:t>
      </w:r>
      <w:hyperlink r:id="rId5">
        <w:r w:rsidRPr="00455097">
          <w:rPr>
            <w:rFonts w:asciiTheme="majorBidi" w:eastAsia="Times New Roman" w:hAnsiTheme="majorBidi" w:cstheme="majorBidi"/>
            <w:sz w:val="16"/>
            <w:szCs w:val="16"/>
          </w:rPr>
          <w:t>https://wedocs.unep.org/bitstream/handle/20.500.11822/34818/GCLR.pdf?sequence=1&amp;isAllowed=y</w:t>
        </w:r>
      </w:hyperlink>
      <w:r w:rsidRPr="00455097">
        <w:rPr>
          <w:rFonts w:asciiTheme="majorBidi" w:eastAsia="Times New Roman" w:hAnsiTheme="majorBidi" w:cstheme="majorBidi"/>
          <w:sz w:val="16"/>
          <w:szCs w:val="16"/>
        </w:rPr>
        <w:t xml:space="preserve">. [hereinafter </w:t>
      </w:r>
      <w:r w:rsidRPr="00455097">
        <w:rPr>
          <w:rFonts w:asciiTheme="majorBidi" w:eastAsia="Times New Roman" w:hAnsiTheme="majorBidi" w:cstheme="majorBidi"/>
          <w:i/>
          <w:sz w:val="16"/>
          <w:szCs w:val="16"/>
        </w:rPr>
        <w:t>UNEP Litigation Report</w:t>
      </w:r>
      <w:r w:rsidRPr="00455097">
        <w:rPr>
          <w:rFonts w:asciiTheme="majorBidi" w:eastAsia="Times New Roman" w:hAnsiTheme="majorBidi" w:cstheme="majorBidi"/>
          <w:sz w:val="16"/>
          <w:szCs w:val="16"/>
        </w:rPr>
        <w:t>]. Around 1</w:t>
      </w:r>
      <w:r w:rsidR="00597143"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387 cases were filed in the United States, 454 in courts in 39</w:t>
      </w:r>
      <w:r w:rsidR="00597143" w:rsidRPr="00455097">
        <w:rPr>
          <w:rFonts w:asciiTheme="majorBidi" w:eastAsia="Times New Roman" w:hAnsiTheme="majorBidi" w:cstheme="majorBidi"/>
          <w:sz w:val="16"/>
          <w:szCs w:val="16"/>
        </w:rPr>
        <w:t xml:space="preserve"> other</w:t>
      </w:r>
      <w:r w:rsidRPr="00455097">
        <w:rPr>
          <w:rFonts w:asciiTheme="majorBidi" w:eastAsia="Times New Roman" w:hAnsiTheme="majorBidi" w:cstheme="majorBidi"/>
          <w:sz w:val="16"/>
          <w:szCs w:val="16"/>
        </w:rPr>
        <w:t xml:space="preserve"> countries</w:t>
      </w:r>
      <w:r w:rsidR="00597143"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and 13 in international regional courts and tribunals. There are at least 58 cases in 18 Global South jurisdictions. More than half of the decided cases had favorable outcomes for increased climate protection. See further, Joana Setzer &amp; Catherine </w:t>
      </w:r>
      <w:proofErr w:type="spellStart"/>
      <w:r w:rsidRPr="00455097">
        <w:rPr>
          <w:rFonts w:asciiTheme="majorBidi" w:eastAsia="Times New Roman" w:hAnsiTheme="majorBidi" w:cstheme="majorBidi"/>
          <w:sz w:val="16"/>
          <w:szCs w:val="16"/>
        </w:rPr>
        <w:t>Higham</w:t>
      </w:r>
      <w:proofErr w:type="spellEnd"/>
      <w:r w:rsidRPr="00455097">
        <w:rPr>
          <w:rFonts w:asciiTheme="majorBidi" w:eastAsia="Times New Roman" w:hAnsiTheme="majorBidi" w:cstheme="majorBidi"/>
          <w:i/>
          <w:smallCaps/>
          <w:sz w:val="16"/>
          <w:szCs w:val="16"/>
        </w:rPr>
        <w:t xml:space="preserve">, </w:t>
      </w:r>
      <w:r w:rsidRPr="00455097">
        <w:rPr>
          <w:rFonts w:asciiTheme="majorBidi" w:eastAsia="Times New Roman" w:hAnsiTheme="majorBidi" w:cstheme="majorBidi"/>
          <w:smallCaps/>
          <w:sz w:val="16"/>
          <w:szCs w:val="16"/>
        </w:rPr>
        <w:t xml:space="preserve">Global trends in climate change litigation: 2021 snapshot, </w:t>
      </w:r>
      <w:r w:rsidRPr="00455097">
        <w:rPr>
          <w:rFonts w:asciiTheme="majorBidi" w:eastAsia="Times New Roman" w:hAnsiTheme="majorBidi" w:cstheme="majorBidi"/>
          <w:sz w:val="16"/>
          <w:szCs w:val="16"/>
        </w:rPr>
        <w:t xml:space="preserve">Grantham Research Institute on Climate Change and the Environment and Centre for Climate Change Economics and Policy (2021), </w:t>
      </w:r>
      <w:hyperlink r:id="rId6" w:history="1">
        <w:r w:rsidRPr="00455097">
          <w:rPr>
            <w:rStyle w:val="Hyperlink"/>
            <w:rFonts w:asciiTheme="majorBidi" w:eastAsia="Times New Roman" w:hAnsiTheme="majorBidi" w:cstheme="majorBidi"/>
            <w:color w:val="auto"/>
            <w:sz w:val="16"/>
            <w:szCs w:val="16"/>
            <w:u w:val="none"/>
          </w:rPr>
          <w:t>https://www.lse.ac.uk/granthaminstitute/publication/global-trends-in-climate-litigation-2021-snapshot/</w:t>
        </w:r>
      </w:hyperlink>
      <w:r w:rsidRPr="00455097">
        <w:rPr>
          <w:rFonts w:asciiTheme="majorBidi" w:eastAsia="Times New Roman" w:hAnsiTheme="majorBidi" w:cstheme="majorBidi"/>
          <w:sz w:val="16"/>
          <w:szCs w:val="16"/>
        </w:rPr>
        <w:t xml:space="preserve"> (last visited July 29, 2021) and the most recent report of 2022 (available via the website).</w:t>
      </w:r>
    </w:p>
  </w:footnote>
  <w:footnote w:id="9">
    <w:p w14:paraId="1D9F3FBC" w14:textId="77777777" w:rsidR="00F864AE" w:rsidRPr="00455097" w:rsidRDefault="00F864AE" w:rsidP="00573288">
      <w:pP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&amp; Ida </w:t>
      </w:r>
      <w:proofErr w:type="spellStart"/>
      <w:r w:rsidRPr="00455097">
        <w:rPr>
          <w:rFonts w:asciiTheme="majorBidi" w:eastAsia="Times New Roman" w:hAnsiTheme="majorBidi" w:cstheme="majorBidi"/>
          <w:sz w:val="16"/>
          <w:szCs w:val="16"/>
        </w:rPr>
        <w:t>Røstgaard</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In Search of a Fair Share: Article 112 Norwegian Constitution, International Law and an Emerging Inter-jurisdictional Discourse in Climate Litigation</w:t>
      </w:r>
      <w:r w:rsidRPr="00455097">
        <w:rPr>
          <w:rFonts w:asciiTheme="majorBidi" w:eastAsia="Times New Roman" w:hAnsiTheme="majorBidi" w:cstheme="majorBidi"/>
          <w:sz w:val="16"/>
          <w:szCs w:val="16"/>
        </w:rPr>
        <w:t xml:space="preserve">, 44 </w:t>
      </w:r>
      <w:r w:rsidRPr="00455097">
        <w:rPr>
          <w:rFonts w:asciiTheme="majorBidi" w:eastAsia="Times New Roman" w:hAnsiTheme="majorBidi" w:cstheme="majorBidi"/>
          <w:smallCaps/>
          <w:sz w:val="16"/>
          <w:szCs w:val="16"/>
        </w:rPr>
        <w:t>Fordham Int’l</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L. J.</w:t>
      </w:r>
      <w:r w:rsidRPr="00455097">
        <w:rPr>
          <w:rFonts w:asciiTheme="majorBidi" w:eastAsia="Times New Roman" w:hAnsiTheme="majorBidi" w:cstheme="majorBidi"/>
          <w:sz w:val="16"/>
          <w:szCs w:val="16"/>
        </w:rPr>
        <w:t xml:space="preserve"> 847 (2021); Jacqueline Peel &amp; Jolene Lin, </w:t>
      </w:r>
      <w:r w:rsidRPr="00455097">
        <w:rPr>
          <w:rFonts w:asciiTheme="majorBidi" w:eastAsia="Times New Roman" w:hAnsiTheme="majorBidi" w:cstheme="majorBidi"/>
          <w:i/>
          <w:sz w:val="16"/>
          <w:szCs w:val="16"/>
        </w:rPr>
        <w:t>Transnational Climate Litigation: The Contribution of the Global South</w:t>
      </w:r>
      <w:r w:rsidRPr="00455097">
        <w:rPr>
          <w:rFonts w:asciiTheme="majorBidi" w:eastAsia="Times New Roman" w:hAnsiTheme="majorBidi" w:cstheme="majorBidi"/>
          <w:sz w:val="16"/>
          <w:szCs w:val="16"/>
        </w:rPr>
        <w:t xml:space="preserve">, 113 AJIL 679 (2019); Joana Setzer &amp; Lisa Benjamin, </w:t>
      </w:r>
      <w:r w:rsidRPr="00455097">
        <w:rPr>
          <w:rFonts w:asciiTheme="majorBidi" w:eastAsia="Times New Roman" w:hAnsiTheme="majorBidi" w:cstheme="majorBidi"/>
          <w:i/>
          <w:sz w:val="16"/>
          <w:szCs w:val="16"/>
        </w:rPr>
        <w:t>Climate Change Litigation in the Global South: Filling in Gaps</w:t>
      </w:r>
      <w:r w:rsidRPr="00455097">
        <w:rPr>
          <w:rFonts w:asciiTheme="majorBidi" w:eastAsia="Times New Roman" w:hAnsiTheme="majorBidi" w:cstheme="majorBidi"/>
          <w:sz w:val="16"/>
          <w:szCs w:val="16"/>
        </w:rPr>
        <w:t xml:space="preserve">, 114 AJIL </w:t>
      </w:r>
      <w:r w:rsidRPr="00455097">
        <w:rPr>
          <w:rFonts w:asciiTheme="majorBidi" w:eastAsia="Times New Roman" w:hAnsiTheme="majorBidi" w:cstheme="majorBidi"/>
          <w:smallCaps/>
          <w:sz w:val="16"/>
          <w:szCs w:val="16"/>
        </w:rPr>
        <w:t>Unbound</w:t>
      </w:r>
      <w:r w:rsidRPr="00455097">
        <w:rPr>
          <w:rFonts w:asciiTheme="majorBidi" w:eastAsia="Times New Roman" w:hAnsiTheme="majorBidi" w:cstheme="majorBidi"/>
          <w:sz w:val="16"/>
          <w:szCs w:val="16"/>
        </w:rPr>
        <w:t xml:space="preserve"> 56, 56-60 (2020); </w:t>
      </w:r>
      <w:r w:rsidRPr="00455097">
        <w:rPr>
          <w:rFonts w:asciiTheme="majorBidi" w:eastAsia="Times New Roman" w:hAnsiTheme="majorBidi" w:cstheme="majorBidi"/>
          <w:smallCaps/>
          <w:sz w:val="16"/>
          <w:szCs w:val="16"/>
        </w:rPr>
        <w:t>Richard J. Lazarus, The Rule of Five: Making Climate History at the Supreme Court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2020)</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mallCaps/>
          <w:sz w:val="16"/>
          <w:szCs w:val="16"/>
        </w:rPr>
        <w:t>Margaretha</w:t>
      </w:r>
      <w:proofErr w:type="spellEnd"/>
      <w:r w:rsidRPr="00455097">
        <w:rPr>
          <w:rFonts w:asciiTheme="majorBidi" w:eastAsia="Times New Roman" w:hAnsiTheme="majorBidi" w:cstheme="majorBidi"/>
          <w:smallCaps/>
          <w:sz w:val="16"/>
          <w:szCs w:val="16"/>
        </w:rPr>
        <w:t xml:space="preserve"> </w:t>
      </w:r>
      <w:proofErr w:type="spellStart"/>
      <w:r w:rsidRPr="00455097">
        <w:rPr>
          <w:rFonts w:asciiTheme="majorBidi" w:eastAsia="Times New Roman" w:hAnsiTheme="majorBidi" w:cstheme="majorBidi"/>
          <w:smallCaps/>
          <w:sz w:val="16"/>
          <w:szCs w:val="16"/>
        </w:rPr>
        <w:t>Wewerinke</w:t>
      </w:r>
      <w:proofErr w:type="spellEnd"/>
      <w:r w:rsidRPr="00455097">
        <w:rPr>
          <w:rFonts w:asciiTheme="majorBidi" w:eastAsia="Times New Roman" w:hAnsiTheme="majorBidi" w:cstheme="majorBidi"/>
          <w:smallCaps/>
          <w:sz w:val="16"/>
          <w:szCs w:val="16"/>
        </w:rPr>
        <w:t>-Singh, State Responsibility, Climate Change and Human Rights under International Law</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(2019); </w:t>
      </w:r>
      <w:proofErr w:type="spellStart"/>
      <w:r w:rsidRPr="00455097">
        <w:rPr>
          <w:rFonts w:asciiTheme="majorBidi" w:eastAsia="Times New Roman" w:hAnsiTheme="majorBidi" w:cstheme="majorBidi"/>
          <w:smallCaps/>
          <w:sz w:val="16"/>
          <w:szCs w:val="16"/>
        </w:rPr>
        <w:t>Sumudu</w:t>
      </w:r>
      <w:proofErr w:type="spellEnd"/>
      <w:r w:rsidRPr="00455097">
        <w:rPr>
          <w:rFonts w:asciiTheme="majorBidi" w:eastAsia="Times New Roman" w:hAnsiTheme="majorBidi" w:cstheme="majorBidi"/>
          <w:smallCaps/>
          <w:sz w:val="16"/>
          <w:szCs w:val="16"/>
        </w:rPr>
        <w:t xml:space="preserve"> Atapattu, Human Rights Approaches to Climate Change (2016);</w:t>
      </w:r>
      <w:r w:rsidRPr="00455097">
        <w:rPr>
          <w:rFonts w:asciiTheme="majorBidi" w:eastAsia="Times New Roman" w:hAnsiTheme="majorBidi" w:cstheme="majorBidi"/>
          <w:sz w:val="16"/>
          <w:szCs w:val="16"/>
        </w:rPr>
        <w:t xml:space="preserve"> Margaret Rosso Grossman, </w:t>
      </w:r>
      <w:r w:rsidRPr="00455097">
        <w:rPr>
          <w:rFonts w:asciiTheme="majorBidi" w:eastAsia="Times New Roman" w:hAnsiTheme="majorBidi" w:cstheme="majorBidi"/>
          <w:i/>
          <w:sz w:val="16"/>
          <w:szCs w:val="16"/>
        </w:rPr>
        <w:t>Climate Change and the Individual</w:t>
      </w:r>
      <w:r w:rsidRPr="00455097">
        <w:rPr>
          <w:rFonts w:asciiTheme="majorBidi" w:eastAsia="Times New Roman" w:hAnsiTheme="majorBidi" w:cstheme="majorBidi"/>
          <w:sz w:val="16"/>
          <w:szCs w:val="16"/>
        </w:rPr>
        <w:t xml:space="preserve">, 66 </w:t>
      </w:r>
      <w:r w:rsidRPr="00455097">
        <w:rPr>
          <w:rFonts w:asciiTheme="majorBidi" w:eastAsia="Times New Roman" w:hAnsiTheme="majorBidi" w:cstheme="majorBidi"/>
          <w:smallCaps/>
          <w:sz w:val="16"/>
          <w:szCs w:val="16"/>
        </w:rPr>
        <w:t>Am. J. Compar. L.</w:t>
      </w:r>
      <w:r w:rsidRPr="00455097">
        <w:rPr>
          <w:rFonts w:asciiTheme="majorBidi" w:eastAsia="Times New Roman" w:hAnsiTheme="majorBidi" w:cstheme="majorBidi"/>
          <w:sz w:val="16"/>
          <w:szCs w:val="16"/>
        </w:rPr>
        <w:t xml:space="preserve"> 345, 353 (2018); Brian J. Preston, </w:t>
      </w:r>
      <w:r w:rsidRPr="00455097">
        <w:rPr>
          <w:rFonts w:asciiTheme="majorBidi" w:eastAsia="Times New Roman" w:hAnsiTheme="majorBidi" w:cstheme="majorBidi"/>
          <w:i/>
          <w:sz w:val="16"/>
          <w:szCs w:val="16"/>
        </w:rPr>
        <w:t>The Evolving Role of Environmental Rights in Climate Change litigation</w:t>
      </w:r>
      <w:r w:rsidRPr="00455097">
        <w:rPr>
          <w:rFonts w:asciiTheme="majorBidi" w:eastAsia="Times New Roman" w:hAnsiTheme="majorBidi" w:cstheme="majorBidi"/>
          <w:sz w:val="16"/>
          <w:szCs w:val="16"/>
        </w:rPr>
        <w:t xml:space="preserve">, 2 </w:t>
      </w:r>
      <w:r w:rsidRPr="00455097">
        <w:rPr>
          <w:rFonts w:asciiTheme="majorBidi" w:eastAsia="Times New Roman" w:hAnsiTheme="majorBidi" w:cstheme="majorBidi"/>
          <w:smallCaps/>
          <w:sz w:val="16"/>
          <w:szCs w:val="16"/>
        </w:rPr>
        <w:t>Chinese J. Env’t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L.</w:t>
      </w:r>
      <w:r w:rsidRPr="00455097">
        <w:rPr>
          <w:rFonts w:asciiTheme="majorBidi" w:eastAsia="Times New Roman" w:hAnsiTheme="majorBidi" w:cstheme="majorBidi"/>
          <w:sz w:val="16"/>
          <w:szCs w:val="16"/>
        </w:rPr>
        <w:t xml:space="preserve"> 131 (2018); Jaqueline Peel &amp; Hari M. Osofsky, </w:t>
      </w:r>
      <w:r w:rsidRPr="00455097">
        <w:rPr>
          <w:rFonts w:asciiTheme="majorBidi" w:eastAsia="Times New Roman" w:hAnsiTheme="majorBidi" w:cstheme="majorBidi"/>
          <w:i/>
          <w:sz w:val="16"/>
          <w:szCs w:val="16"/>
        </w:rPr>
        <w:t>A Rights Turn in Climate Change Litigation?</w:t>
      </w:r>
      <w:r w:rsidRPr="00455097">
        <w:rPr>
          <w:rFonts w:asciiTheme="majorBidi" w:eastAsia="Times New Roman" w:hAnsiTheme="majorBidi" w:cstheme="majorBidi"/>
          <w:sz w:val="16"/>
          <w:szCs w:val="16"/>
        </w:rPr>
        <w:t xml:space="preserve">, 7 </w:t>
      </w:r>
      <w:proofErr w:type="spellStart"/>
      <w:r w:rsidRPr="00455097">
        <w:rPr>
          <w:rFonts w:asciiTheme="majorBidi" w:eastAsia="Times New Roman" w:hAnsiTheme="majorBidi" w:cstheme="majorBidi"/>
          <w:smallCaps/>
          <w:sz w:val="16"/>
          <w:szCs w:val="16"/>
        </w:rPr>
        <w:t>Transnat’l</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Env’t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L</w:t>
      </w:r>
      <w:r w:rsidRPr="00455097">
        <w:rPr>
          <w:rFonts w:asciiTheme="majorBidi" w:eastAsia="Times New Roman" w:hAnsiTheme="majorBidi" w:cstheme="majorBidi"/>
          <w:sz w:val="16"/>
          <w:szCs w:val="16"/>
        </w:rPr>
        <w:t xml:space="preserve">. 37 (2017); Jacqueline Peel, Hari Osofsky &amp; Anita Foerster, </w:t>
      </w:r>
      <w:r w:rsidRPr="00455097">
        <w:rPr>
          <w:rFonts w:asciiTheme="majorBidi" w:eastAsia="Times New Roman" w:hAnsiTheme="majorBidi" w:cstheme="majorBidi"/>
          <w:i/>
          <w:sz w:val="16"/>
          <w:szCs w:val="16"/>
        </w:rPr>
        <w:t>Shaping the “Next Generation” of Climate Change Litigation in Australia</w:t>
      </w:r>
      <w:r w:rsidRPr="00455097">
        <w:rPr>
          <w:rFonts w:asciiTheme="majorBidi" w:eastAsia="Times New Roman" w:hAnsiTheme="majorBidi" w:cstheme="majorBidi"/>
          <w:sz w:val="16"/>
          <w:szCs w:val="16"/>
        </w:rPr>
        <w:t xml:space="preserve">, 41 </w:t>
      </w:r>
      <w:proofErr w:type="spellStart"/>
      <w:r w:rsidRPr="00455097">
        <w:rPr>
          <w:rFonts w:asciiTheme="majorBidi" w:eastAsia="Times New Roman" w:hAnsiTheme="majorBidi" w:cstheme="majorBidi"/>
          <w:smallCaps/>
          <w:sz w:val="16"/>
          <w:szCs w:val="16"/>
        </w:rPr>
        <w:t>Melb</w:t>
      </w:r>
      <w:proofErr w:type="spellEnd"/>
      <w:r w:rsidRPr="00455097">
        <w:rPr>
          <w:rFonts w:asciiTheme="majorBidi" w:eastAsia="Times New Roman" w:hAnsiTheme="majorBidi" w:cstheme="majorBidi"/>
          <w:smallCaps/>
          <w:sz w:val="16"/>
          <w:szCs w:val="16"/>
        </w:rPr>
        <w:t>. U. L. Rev.</w:t>
      </w:r>
      <w:r w:rsidRPr="00455097">
        <w:rPr>
          <w:rFonts w:asciiTheme="majorBidi" w:eastAsia="Times New Roman" w:hAnsiTheme="majorBidi" w:cstheme="majorBidi"/>
          <w:sz w:val="16"/>
          <w:szCs w:val="16"/>
        </w:rPr>
        <w:t xml:space="preserve"> 793 (2017); Geetanjali </w:t>
      </w:r>
      <w:proofErr w:type="spellStart"/>
      <w:r w:rsidRPr="00455097">
        <w:rPr>
          <w:rFonts w:asciiTheme="majorBidi" w:eastAsia="Times New Roman" w:hAnsiTheme="majorBidi" w:cstheme="majorBidi"/>
          <w:sz w:val="16"/>
          <w:szCs w:val="16"/>
        </w:rPr>
        <w:t>Ganguly</w:t>
      </w:r>
      <w:proofErr w:type="spellEnd"/>
      <w:r w:rsidRPr="00455097">
        <w:rPr>
          <w:rFonts w:asciiTheme="majorBidi" w:eastAsia="Times New Roman" w:hAnsiTheme="majorBidi" w:cstheme="majorBidi"/>
          <w:sz w:val="16"/>
          <w:szCs w:val="16"/>
        </w:rPr>
        <w:t xml:space="preserve">, Joana Setzer, </w:t>
      </w:r>
      <w:proofErr w:type="spellStart"/>
      <w:r w:rsidRPr="00455097">
        <w:rPr>
          <w:rFonts w:asciiTheme="majorBidi" w:eastAsia="Times New Roman" w:hAnsiTheme="majorBidi" w:cstheme="majorBidi"/>
          <w:sz w:val="16"/>
          <w:szCs w:val="16"/>
        </w:rPr>
        <w:t>Veerle</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Heyvaert</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If at First You Don’t Succeed: Suing Corporations for Climate Change</w:t>
      </w:r>
      <w:r w:rsidRPr="00455097">
        <w:rPr>
          <w:rFonts w:asciiTheme="majorBidi" w:eastAsia="Times New Roman" w:hAnsiTheme="majorBidi" w:cstheme="majorBidi"/>
          <w:sz w:val="16"/>
          <w:szCs w:val="16"/>
        </w:rPr>
        <w:t xml:space="preserve">, 38 </w:t>
      </w:r>
      <w:r w:rsidRPr="00455097">
        <w:rPr>
          <w:rFonts w:asciiTheme="majorBidi" w:eastAsia="Times New Roman" w:hAnsiTheme="majorBidi" w:cstheme="majorBidi"/>
          <w:smallCaps/>
          <w:sz w:val="16"/>
          <w:szCs w:val="16"/>
        </w:rPr>
        <w:t>Oxford J. Legal Stud.</w:t>
      </w:r>
      <w:r w:rsidRPr="00455097">
        <w:rPr>
          <w:rFonts w:asciiTheme="majorBidi" w:eastAsia="Times New Roman" w:hAnsiTheme="majorBidi" w:cstheme="majorBidi"/>
          <w:sz w:val="16"/>
          <w:szCs w:val="16"/>
        </w:rPr>
        <w:t xml:space="preserve"> 841 (2018);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First German Climate Case</w:t>
      </w:r>
      <w:r w:rsidRPr="00455097">
        <w:rPr>
          <w:rFonts w:asciiTheme="majorBidi" w:eastAsia="Times New Roman" w:hAnsiTheme="majorBidi" w:cstheme="majorBidi"/>
          <w:sz w:val="16"/>
          <w:szCs w:val="16"/>
        </w:rPr>
        <w:t xml:space="preserve">, 22 </w:t>
      </w:r>
      <w:r w:rsidRPr="00455097">
        <w:rPr>
          <w:rFonts w:asciiTheme="majorBidi" w:eastAsia="Times New Roman" w:hAnsiTheme="majorBidi" w:cstheme="majorBidi"/>
          <w:smallCaps/>
          <w:sz w:val="16"/>
          <w:szCs w:val="16"/>
        </w:rPr>
        <w:t>Env’t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L. Rev.</w:t>
      </w:r>
      <w:r w:rsidRPr="00455097">
        <w:rPr>
          <w:rFonts w:asciiTheme="majorBidi" w:eastAsia="Times New Roman" w:hAnsiTheme="majorBidi" w:cstheme="majorBidi"/>
          <w:sz w:val="16"/>
          <w:szCs w:val="16"/>
        </w:rPr>
        <w:t xml:space="preserve"> 215 (2020); David Markell &amp; J.B. Ruhl, </w:t>
      </w:r>
      <w:r w:rsidRPr="00455097">
        <w:rPr>
          <w:rFonts w:asciiTheme="majorBidi" w:eastAsia="Times New Roman" w:hAnsiTheme="majorBidi" w:cstheme="majorBidi"/>
          <w:i/>
          <w:sz w:val="16"/>
          <w:szCs w:val="16"/>
        </w:rPr>
        <w:t>An Empirical Assessment of Climate Change in the Courts: A New Jurisprudence or Business as Usual</w:t>
      </w:r>
      <w:r w:rsidRPr="00455097">
        <w:rPr>
          <w:rFonts w:asciiTheme="majorBidi" w:eastAsia="Times New Roman" w:hAnsiTheme="majorBidi" w:cstheme="majorBidi"/>
          <w:sz w:val="16"/>
          <w:szCs w:val="16"/>
        </w:rPr>
        <w:t xml:space="preserve">, 64 </w:t>
      </w:r>
      <w:r w:rsidRPr="00455097">
        <w:rPr>
          <w:rFonts w:asciiTheme="majorBidi" w:eastAsia="Times New Roman" w:hAnsiTheme="majorBidi" w:cstheme="majorBidi"/>
          <w:smallCaps/>
          <w:sz w:val="16"/>
          <w:szCs w:val="16"/>
        </w:rPr>
        <w:t xml:space="preserve">Fla. L. Rev. </w:t>
      </w:r>
      <w:r w:rsidRPr="00455097">
        <w:rPr>
          <w:rFonts w:asciiTheme="majorBidi" w:eastAsia="Times New Roman" w:hAnsiTheme="majorBidi" w:cstheme="majorBidi"/>
          <w:sz w:val="16"/>
          <w:szCs w:val="16"/>
        </w:rPr>
        <w:t>15 (2012).</w:t>
      </w:r>
    </w:p>
  </w:footnote>
  <w:footnote w:id="10">
    <w:p w14:paraId="015CBFB4" w14:textId="33721B7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 very recent example of a highest </w:t>
      </w:r>
      <w:r w:rsidR="006609EF" w:rsidRPr="00455097">
        <w:rPr>
          <w:rFonts w:asciiTheme="majorBidi" w:eastAsia="Times New Roman" w:hAnsiTheme="majorBidi" w:cstheme="majorBidi"/>
          <w:sz w:val="16"/>
          <w:szCs w:val="16"/>
        </w:rPr>
        <w:t>c</w:t>
      </w:r>
      <w:r w:rsidRPr="00455097">
        <w:rPr>
          <w:rFonts w:asciiTheme="majorBidi" w:eastAsia="Times New Roman" w:hAnsiTheme="majorBidi" w:cstheme="majorBidi"/>
          <w:sz w:val="16"/>
          <w:szCs w:val="16"/>
        </w:rPr>
        <w:t xml:space="preserve">ourt that further advanced an existing concept of constitutional law in order to protect future generations and promote intergenerational equity through the notion of “advance interference-like effect,” is the German Federal Constitutional Court in </w:t>
      </w:r>
      <w:r w:rsidRPr="00455097">
        <w:rPr>
          <w:rFonts w:asciiTheme="majorBidi" w:eastAsia="Times New Roman" w:hAnsiTheme="majorBidi" w:cstheme="majorBidi"/>
          <w:i/>
          <w:sz w:val="16"/>
          <w:szCs w:val="16"/>
        </w:rPr>
        <w:t>Neubauer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11">
    <w:p w14:paraId="5E331CE7" w14:textId="6B2DE8F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Stichting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Urgenda</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Gloucester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_Ref120695080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Earthlife</w:t>
      </w:r>
      <w:proofErr w:type="spellEnd"/>
      <w:r w:rsidRPr="00455097">
        <w:rPr>
          <w:rFonts w:asciiTheme="majorBidi" w:eastAsia="Times New Roman" w:hAnsiTheme="majorBidi" w:cstheme="majorBidi"/>
          <w:i/>
          <w:sz w:val="16"/>
          <w:szCs w:val="16"/>
        </w:rPr>
        <w:t xml:space="preserve"> Johannesburg</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_Ref120695080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Thomson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_Ref120695080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p>
    <w:bookmarkStart w:id="10" w:name="_heading=h.1y810tw" w:colFirst="0" w:colLast="0"/>
    <w:bookmarkEnd w:id="10"/>
  </w:footnote>
  <w:footnote w:id="12">
    <w:p w14:paraId="69E8B2D1" w14:textId="09698C8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11" w:name="_heading=h.1y810tw" w:colFirst="0" w:colLast="0"/>
      <w:bookmarkEnd w:id="11"/>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00527386" w:rsidRPr="00455097">
        <w:rPr>
          <w:rFonts w:asciiTheme="majorBidi" w:eastAsia="Times New Roman" w:hAnsiTheme="majorBidi" w:cstheme="majorBidi"/>
          <w:i/>
          <w:sz w:val="16"/>
          <w:szCs w:val="16"/>
        </w:rPr>
        <w:t>Stichting</w:t>
      </w:r>
      <w:proofErr w:type="spellEnd"/>
      <w:r w:rsidR="00527386" w:rsidRPr="00455097">
        <w:rPr>
          <w:rFonts w:asciiTheme="majorBidi" w:eastAsia="Times New Roman" w:hAnsiTheme="majorBidi" w:cstheme="majorBidi"/>
          <w:i/>
          <w:sz w:val="16"/>
          <w:szCs w:val="16"/>
        </w:rPr>
        <w:t xml:space="preserve"> </w:t>
      </w:r>
      <w:proofErr w:type="spellStart"/>
      <w:r w:rsidR="00527386" w:rsidRPr="00455097">
        <w:rPr>
          <w:rFonts w:asciiTheme="majorBidi" w:eastAsia="Times New Roman" w:hAnsiTheme="majorBidi" w:cstheme="majorBidi"/>
          <w:i/>
          <w:sz w:val="16"/>
          <w:szCs w:val="16"/>
        </w:rPr>
        <w:t>Urgenda</w:t>
      </w:r>
      <w:proofErr w:type="spellEnd"/>
      <w:r w:rsidR="00527386" w:rsidRPr="00455097">
        <w:rPr>
          <w:rFonts w:asciiTheme="majorBidi" w:eastAsia="Times New Roman" w:hAnsiTheme="majorBidi" w:cstheme="majorBidi"/>
          <w:sz w:val="16"/>
          <w:szCs w:val="16"/>
        </w:rPr>
        <w:t xml:space="preserve">, </w:t>
      </w:r>
      <w:r w:rsidR="00527386" w:rsidRPr="00455097">
        <w:rPr>
          <w:rFonts w:asciiTheme="majorBidi" w:eastAsia="Times New Roman" w:hAnsiTheme="majorBidi" w:cstheme="majorBidi"/>
          <w:i/>
          <w:sz w:val="16"/>
          <w:szCs w:val="16"/>
        </w:rPr>
        <w:t xml:space="preserve">supra </w:t>
      </w:r>
      <w:r w:rsidR="00527386" w:rsidRPr="00455097">
        <w:rPr>
          <w:rFonts w:asciiTheme="majorBidi" w:eastAsia="Times New Roman" w:hAnsiTheme="majorBidi" w:cstheme="majorBidi"/>
          <w:sz w:val="16"/>
          <w:szCs w:val="16"/>
        </w:rPr>
        <w:t xml:space="preserve">note </w:t>
      </w:r>
      <w:r w:rsidR="00527386" w:rsidRPr="00455097">
        <w:rPr>
          <w:rFonts w:asciiTheme="majorBidi" w:eastAsia="Times New Roman" w:hAnsiTheme="majorBidi" w:cstheme="majorBidi"/>
          <w:sz w:val="16"/>
          <w:szCs w:val="16"/>
        </w:rPr>
        <w:fldChar w:fldCharType="begin"/>
      </w:r>
      <w:r w:rsidR="00527386" w:rsidRPr="00455097">
        <w:rPr>
          <w:rFonts w:asciiTheme="majorBidi" w:eastAsia="Times New Roman" w:hAnsiTheme="majorBidi" w:cstheme="majorBidi"/>
          <w:sz w:val="16"/>
          <w:szCs w:val="16"/>
        </w:rPr>
        <w:instrText xml:space="preserve"> NOTEREF _Ref115382083 \h  \* MERGEFORMAT </w:instrText>
      </w:r>
      <w:r w:rsidR="00527386" w:rsidRPr="00455097">
        <w:rPr>
          <w:rFonts w:asciiTheme="majorBidi" w:eastAsia="Times New Roman" w:hAnsiTheme="majorBidi" w:cstheme="majorBidi"/>
          <w:sz w:val="16"/>
          <w:szCs w:val="16"/>
        </w:rPr>
      </w:r>
      <w:r w:rsidR="00527386" w:rsidRPr="00455097">
        <w:rPr>
          <w:rFonts w:asciiTheme="majorBidi" w:eastAsia="Times New Roman" w:hAnsiTheme="majorBidi" w:cstheme="majorBidi"/>
          <w:sz w:val="16"/>
          <w:szCs w:val="16"/>
        </w:rPr>
        <w:fldChar w:fldCharType="separate"/>
      </w:r>
      <w:r w:rsidR="00527386" w:rsidRPr="00455097">
        <w:rPr>
          <w:rFonts w:asciiTheme="majorBidi" w:eastAsia="Times New Roman" w:hAnsiTheme="majorBidi" w:cstheme="majorBidi"/>
          <w:sz w:val="16"/>
          <w:szCs w:val="16"/>
        </w:rPr>
        <w:t>2</w:t>
      </w:r>
      <w:r w:rsidR="00527386" w:rsidRPr="00455097">
        <w:rPr>
          <w:rFonts w:asciiTheme="majorBidi" w:eastAsia="Times New Roman" w:hAnsiTheme="majorBidi" w:cstheme="majorBidi"/>
          <w:sz w:val="16"/>
          <w:szCs w:val="16"/>
        </w:rPr>
        <w:fldChar w:fldCharType="end"/>
      </w:r>
      <w:r w:rsidR="00527386" w:rsidRPr="00455097">
        <w:rPr>
          <w:rFonts w:asciiTheme="majorBidi" w:eastAsia="Times New Roman" w:hAnsiTheme="majorBidi" w:cstheme="majorBidi"/>
          <w:sz w:val="16"/>
          <w:szCs w:val="16"/>
        </w:rPr>
        <w:t xml:space="preserve">, </w:t>
      </w:r>
      <w:r w:rsidR="00527386" w:rsidRPr="00455097">
        <w:rPr>
          <w:rFonts w:asciiTheme="majorBidi" w:eastAsia="Times New Roman" w:hAnsiTheme="majorBidi" w:cstheme="majorBidi"/>
          <w:i/>
          <w:sz w:val="16"/>
          <w:szCs w:val="16"/>
        </w:rPr>
        <w:t>¶</w:t>
      </w:r>
      <w:r w:rsidR="00CD7F07" w:rsidRPr="00455097">
        <w:rPr>
          <w:rFonts w:asciiTheme="majorBidi" w:eastAsia="Times New Roman" w:hAnsiTheme="majorBidi" w:cstheme="majorBidi"/>
          <w:i/>
          <w:sz w:val="16"/>
          <w:szCs w:val="16"/>
        </w:rPr>
        <w:t xml:space="preserve"> </w:t>
      </w:r>
      <w:r w:rsidR="00CD7F07" w:rsidRPr="00455097">
        <w:rPr>
          <w:rFonts w:asciiTheme="majorBidi" w:eastAsia="Times New Roman" w:hAnsiTheme="majorBidi" w:cstheme="majorBidi"/>
          <w:iCs/>
          <w:sz w:val="16"/>
          <w:szCs w:val="16"/>
        </w:rPr>
        <w:t xml:space="preserve">562; </w:t>
      </w:r>
      <w:r w:rsidRPr="00455097">
        <w:rPr>
          <w:rFonts w:asciiTheme="majorBidi" w:eastAsia="Times New Roman" w:hAnsiTheme="majorBidi" w:cstheme="majorBidi"/>
          <w:i/>
          <w:sz w:val="16"/>
          <w:szCs w:val="16"/>
        </w:rPr>
        <w:t>Neubauer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w:t>
      </w:r>
      <w:r w:rsidRPr="00455097">
        <w:rPr>
          <w:rFonts w:asciiTheme="majorBidi" w:eastAsia="Times New Roman" w:hAnsiTheme="majorBidi" w:cstheme="majorBidi"/>
          <w:sz w:val="16"/>
          <w:szCs w:val="16"/>
        </w:rPr>
        <w:fldChar w:fldCharType="end"/>
      </w:r>
      <w:r w:rsidR="00C244EF" w:rsidRPr="00455097">
        <w:rPr>
          <w:rFonts w:asciiTheme="majorBidi" w:eastAsia="Times New Roman" w:hAnsiTheme="majorBidi" w:cstheme="majorBidi"/>
          <w:sz w:val="16"/>
          <w:szCs w:val="16"/>
        </w:rPr>
        <w:t xml:space="preserve">, </w:t>
      </w:r>
      <w:r w:rsidR="00C244EF" w:rsidRPr="00455097">
        <w:rPr>
          <w:rFonts w:asciiTheme="majorBidi" w:eastAsia="Times New Roman" w:hAnsiTheme="majorBidi" w:cstheme="majorBidi"/>
          <w:i/>
          <w:sz w:val="16"/>
          <w:szCs w:val="16"/>
        </w:rPr>
        <w:t>¶¶</w:t>
      </w:r>
      <w:r w:rsidR="00C244EF" w:rsidRPr="00455097">
        <w:rPr>
          <w:rFonts w:asciiTheme="majorBidi" w:eastAsia="Times New Roman" w:hAnsiTheme="majorBidi" w:cstheme="majorBidi"/>
          <w:iCs/>
          <w:sz w:val="16"/>
          <w:szCs w:val="16"/>
        </w:rPr>
        <w:t xml:space="preserve"> 31-37</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Natur</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og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Ungdom</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_Ref120695080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 xml:space="preserve"> </w:t>
      </w:r>
      <w:r w:rsidR="00CB2C11" w:rsidRPr="00455097">
        <w:rPr>
          <w:rFonts w:asciiTheme="majorBidi" w:eastAsia="Times New Roman" w:hAnsiTheme="majorBidi" w:cstheme="majorBidi"/>
          <w:sz w:val="16"/>
          <w:szCs w:val="16"/>
        </w:rPr>
        <w:t>50-56</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Gloucester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_Ref120695080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w:t>
      </w:r>
      <w:r w:rsidRPr="00455097">
        <w:rPr>
          <w:rFonts w:asciiTheme="majorBidi" w:eastAsia="Times New Roman" w:hAnsiTheme="majorBidi" w:cstheme="majorBidi"/>
          <w:sz w:val="16"/>
          <w:szCs w:val="16"/>
        </w:rPr>
        <w:fldChar w:fldCharType="end"/>
      </w:r>
      <w:r w:rsidR="00AE00AF" w:rsidRPr="00455097">
        <w:rPr>
          <w:rFonts w:asciiTheme="majorBidi" w:eastAsia="Times New Roman" w:hAnsiTheme="majorBidi" w:cstheme="majorBidi"/>
          <w:sz w:val="16"/>
          <w:szCs w:val="16"/>
        </w:rPr>
        <w:t xml:space="preserve">, </w:t>
      </w:r>
      <w:r w:rsidR="00AE00AF" w:rsidRPr="00455097">
        <w:rPr>
          <w:rFonts w:asciiTheme="majorBidi" w:eastAsia="Times New Roman" w:hAnsiTheme="majorBidi" w:cstheme="majorBidi"/>
          <w:i/>
          <w:sz w:val="16"/>
          <w:szCs w:val="16"/>
        </w:rPr>
        <w:t xml:space="preserve">¶¶ </w:t>
      </w:r>
      <w:r w:rsidR="00AE00AF" w:rsidRPr="00455097">
        <w:rPr>
          <w:rFonts w:asciiTheme="majorBidi" w:eastAsia="Times New Roman" w:hAnsiTheme="majorBidi" w:cstheme="majorBidi"/>
          <w:iCs/>
          <w:sz w:val="16"/>
          <w:szCs w:val="16"/>
        </w:rPr>
        <w:t>431-435</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Save </w:t>
      </w:r>
      <w:proofErr w:type="spellStart"/>
      <w:r w:rsidRPr="00455097">
        <w:rPr>
          <w:rFonts w:asciiTheme="majorBidi" w:eastAsia="Times New Roman" w:hAnsiTheme="majorBidi" w:cstheme="majorBidi"/>
          <w:i/>
          <w:sz w:val="16"/>
          <w:szCs w:val="16"/>
        </w:rPr>
        <w:t>Lamu</w:t>
      </w:r>
      <w:proofErr w:type="spellEnd"/>
      <w:r w:rsidRPr="00455097">
        <w:rPr>
          <w:rFonts w:asciiTheme="majorBidi" w:eastAsia="Times New Roman" w:hAnsiTheme="majorBidi" w:cstheme="majorBidi"/>
          <w:sz w:val="16"/>
          <w:szCs w:val="16"/>
        </w:rPr>
        <w:t xml:space="preserve">, </w:t>
      </w:r>
      <w:bookmarkStart w:id="12" w:name="_Hlk108687706"/>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_Ref120695080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w:t>
      </w:r>
      <w:r w:rsidRPr="00455097">
        <w:rPr>
          <w:rFonts w:asciiTheme="majorBidi" w:eastAsia="Times New Roman" w:hAnsiTheme="majorBidi" w:cstheme="majorBidi"/>
          <w:sz w:val="16"/>
          <w:szCs w:val="16"/>
        </w:rPr>
        <w:fldChar w:fldCharType="end"/>
      </w:r>
      <w:bookmarkEnd w:id="12"/>
      <w:r w:rsidR="005C6064" w:rsidRPr="00455097">
        <w:rPr>
          <w:rFonts w:asciiTheme="majorBidi" w:eastAsia="Times New Roman" w:hAnsiTheme="majorBidi" w:cstheme="majorBidi"/>
          <w:sz w:val="16"/>
          <w:szCs w:val="16"/>
        </w:rPr>
        <w:t xml:space="preserve">, </w:t>
      </w:r>
      <w:r w:rsidR="005C6064" w:rsidRPr="00455097">
        <w:rPr>
          <w:rFonts w:asciiTheme="majorBidi" w:eastAsia="Times New Roman" w:hAnsiTheme="majorBidi" w:cstheme="majorBidi"/>
          <w:i/>
          <w:sz w:val="16"/>
          <w:szCs w:val="16"/>
        </w:rPr>
        <w:t xml:space="preserve">¶¶ </w:t>
      </w:r>
      <w:r w:rsidR="005C6064" w:rsidRPr="00455097">
        <w:rPr>
          <w:rFonts w:asciiTheme="majorBidi" w:eastAsia="Times New Roman" w:hAnsiTheme="majorBidi" w:cstheme="majorBidi"/>
          <w:iCs/>
          <w:sz w:val="16"/>
          <w:szCs w:val="16"/>
        </w:rPr>
        <w:t>138</w:t>
      </w:r>
      <w:r w:rsidR="00B2706F" w:rsidRPr="00455097">
        <w:rPr>
          <w:rFonts w:asciiTheme="majorBidi" w:eastAsia="Times New Roman" w:hAnsiTheme="majorBidi" w:cstheme="majorBidi"/>
          <w:iCs/>
          <w:sz w:val="16"/>
          <w:szCs w:val="16"/>
        </w:rPr>
        <w:t>, 139</w:t>
      </w:r>
      <w:r w:rsidRPr="00455097">
        <w:rPr>
          <w:rFonts w:asciiTheme="majorBidi" w:eastAsia="Times New Roman" w:hAnsiTheme="majorBidi" w:cstheme="majorBidi"/>
          <w:sz w:val="16"/>
          <w:szCs w:val="16"/>
        </w:rPr>
        <w:t>.</w:t>
      </w:r>
    </w:p>
  </w:footnote>
  <w:footnote w:id="13">
    <w:p w14:paraId="1F20EC9F" w14:textId="5DA10CA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&amp; </w:t>
      </w:r>
      <w:proofErr w:type="spellStart"/>
      <w:r w:rsidRPr="00455097">
        <w:rPr>
          <w:rFonts w:asciiTheme="majorBidi" w:eastAsia="Times New Roman" w:hAnsiTheme="majorBidi" w:cstheme="majorBidi"/>
          <w:sz w:val="16"/>
          <w:szCs w:val="16"/>
        </w:rPr>
        <w:t>Røstgaard</w:t>
      </w:r>
      <w:proofErr w:type="spellEnd"/>
      <w:r w:rsidRPr="00455097">
        <w:rPr>
          <w:rFonts w:asciiTheme="majorBidi" w:eastAsia="Times New Roman" w:hAnsiTheme="majorBidi" w:cstheme="majorBidi"/>
          <w:sz w:val="16"/>
          <w:szCs w:val="16"/>
        </w:rPr>
        <w:t>,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_Ref120695174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847, 919.</w:t>
      </w:r>
    </w:p>
  </w:footnote>
  <w:footnote w:id="14">
    <w:p w14:paraId="4D224A6E"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Makane</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Moïse</w:t>
      </w:r>
      <w:proofErr w:type="spellEnd"/>
      <w:r w:rsidRPr="00455097">
        <w:rPr>
          <w:rFonts w:asciiTheme="majorBidi" w:eastAsia="Times New Roman" w:hAnsiTheme="majorBidi" w:cstheme="majorBidi"/>
          <w:sz w:val="16"/>
          <w:szCs w:val="16"/>
        </w:rPr>
        <w:t xml:space="preserve"> Mbengue, </w:t>
      </w:r>
      <w:r w:rsidRPr="00455097">
        <w:rPr>
          <w:rFonts w:asciiTheme="majorBidi" w:eastAsia="Times New Roman" w:hAnsiTheme="majorBidi" w:cstheme="majorBidi"/>
          <w:i/>
          <w:sz w:val="16"/>
          <w:szCs w:val="16"/>
        </w:rPr>
        <w:t>Scientific Fact-finding by International Courts and Tribunals</w:t>
      </w:r>
      <w:r w:rsidRPr="00455097">
        <w:rPr>
          <w:rFonts w:asciiTheme="majorBidi" w:eastAsia="Times New Roman" w:hAnsiTheme="majorBidi" w:cstheme="majorBidi"/>
          <w:sz w:val="16"/>
          <w:szCs w:val="16"/>
        </w:rPr>
        <w:t>, 3 J</w:t>
      </w:r>
      <w:r w:rsidRPr="00455097">
        <w:rPr>
          <w:rFonts w:asciiTheme="majorBidi" w:eastAsia="Times New Roman" w:hAnsiTheme="majorBidi" w:cstheme="majorBidi"/>
          <w:smallCaps/>
          <w:sz w:val="16"/>
          <w:szCs w:val="16"/>
        </w:rPr>
        <w:t xml:space="preserve">. Int’l. Disp. </w:t>
      </w:r>
      <w:proofErr w:type="spellStart"/>
      <w:r w:rsidRPr="00455097">
        <w:rPr>
          <w:rFonts w:asciiTheme="majorBidi" w:eastAsia="Times New Roman" w:hAnsiTheme="majorBidi" w:cstheme="majorBidi"/>
          <w:smallCaps/>
          <w:sz w:val="16"/>
          <w:szCs w:val="16"/>
        </w:rPr>
        <w:t>Settl</w:t>
      </w:r>
      <w:proofErr w:type="spellEnd"/>
      <w:r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sz w:val="16"/>
          <w:szCs w:val="16"/>
        </w:rPr>
        <w:t>, 509, 516 (2012).</w:t>
      </w:r>
    </w:p>
  </w:footnote>
  <w:footnote w:id="15">
    <w:p w14:paraId="378E406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w:t>
      </w:r>
    </w:p>
  </w:footnote>
  <w:footnote w:id="16">
    <w:p w14:paraId="674A1645" w14:textId="4240FC12" w:rsidR="00F864AE" w:rsidRPr="00455097" w:rsidRDefault="00F864AE" w:rsidP="00573288">
      <w:pPr>
        <w:pStyle w:val="FootnoteText"/>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rPr>
        <w:t xml:space="preserve"> </w:t>
      </w:r>
      <w:proofErr w:type="spellStart"/>
      <w:r w:rsidRPr="00455097">
        <w:rPr>
          <w:rFonts w:asciiTheme="majorBidi" w:hAnsiTheme="majorBidi" w:cstheme="majorBidi"/>
          <w:sz w:val="16"/>
          <w:szCs w:val="16"/>
        </w:rPr>
        <w:t>Makane</w:t>
      </w:r>
      <w:proofErr w:type="spellEnd"/>
      <w:r w:rsidRPr="00455097">
        <w:rPr>
          <w:rFonts w:asciiTheme="majorBidi" w:hAnsiTheme="majorBidi" w:cstheme="majorBidi"/>
          <w:sz w:val="16"/>
          <w:szCs w:val="16"/>
        </w:rPr>
        <w:t xml:space="preserve"> </w:t>
      </w:r>
      <w:proofErr w:type="spellStart"/>
      <w:r w:rsidRPr="00455097">
        <w:rPr>
          <w:rFonts w:asciiTheme="majorBidi" w:hAnsiTheme="majorBidi" w:cstheme="majorBidi"/>
          <w:sz w:val="16"/>
          <w:szCs w:val="16"/>
        </w:rPr>
        <w:t>Moïse</w:t>
      </w:r>
      <w:proofErr w:type="spellEnd"/>
      <w:r w:rsidRPr="00455097">
        <w:rPr>
          <w:rFonts w:asciiTheme="majorBidi" w:hAnsiTheme="majorBidi" w:cstheme="majorBidi"/>
          <w:sz w:val="16"/>
          <w:szCs w:val="16"/>
        </w:rPr>
        <w:t xml:space="preserve"> Mbengue, </w:t>
      </w:r>
      <w:r w:rsidRPr="00455097">
        <w:rPr>
          <w:rFonts w:asciiTheme="majorBidi" w:hAnsiTheme="majorBidi" w:cstheme="majorBidi"/>
          <w:i/>
          <w:sz w:val="16"/>
          <w:szCs w:val="16"/>
        </w:rPr>
        <w:t>International Courts and Tribunals as Fact-Finders: The Case of Scientific Fact</w:t>
      </w:r>
      <w:r w:rsidR="0053697A" w:rsidRPr="00455097">
        <w:rPr>
          <w:rFonts w:asciiTheme="majorBidi" w:hAnsiTheme="majorBidi" w:cstheme="majorBidi"/>
          <w:i/>
          <w:sz w:val="16"/>
          <w:szCs w:val="16"/>
        </w:rPr>
        <w:t>-</w:t>
      </w:r>
      <w:r w:rsidRPr="00455097">
        <w:rPr>
          <w:rFonts w:asciiTheme="majorBidi" w:hAnsiTheme="majorBidi" w:cstheme="majorBidi"/>
          <w:i/>
          <w:sz w:val="16"/>
          <w:szCs w:val="16"/>
        </w:rPr>
        <w:t>Finding in International Adjudication</w:t>
      </w:r>
      <w:r w:rsidRPr="00455097">
        <w:rPr>
          <w:rFonts w:asciiTheme="majorBidi" w:hAnsiTheme="majorBidi" w:cstheme="majorBidi"/>
          <w:sz w:val="16"/>
          <w:szCs w:val="16"/>
        </w:rPr>
        <w:t xml:space="preserve">, 34 </w:t>
      </w:r>
      <w:r w:rsidRPr="00455097">
        <w:rPr>
          <w:rFonts w:asciiTheme="majorBidi" w:hAnsiTheme="majorBidi" w:cstheme="majorBidi"/>
          <w:smallCaps/>
          <w:sz w:val="16"/>
          <w:szCs w:val="16"/>
        </w:rPr>
        <w:t>Loy. L.A.</w:t>
      </w:r>
      <w:r w:rsidRPr="00455097">
        <w:rPr>
          <w:rFonts w:asciiTheme="majorBidi" w:hAnsiTheme="majorBidi" w:cstheme="majorBidi"/>
          <w:sz w:val="16"/>
          <w:szCs w:val="16"/>
        </w:rPr>
        <w:t xml:space="preserve"> </w:t>
      </w:r>
      <w:r w:rsidRPr="00455097">
        <w:rPr>
          <w:rFonts w:asciiTheme="majorBidi" w:hAnsiTheme="majorBidi" w:cstheme="majorBidi"/>
          <w:smallCaps/>
          <w:sz w:val="16"/>
          <w:szCs w:val="16"/>
        </w:rPr>
        <w:t>Int'l &amp; Comp. L. Rev</w:t>
      </w:r>
      <w:r w:rsidRPr="00455097">
        <w:rPr>
          <w:rFonts w:asciiTheme="majorBidi" w:hAnsiTheme="majorBidi" w:cstheme="majorBidi"/>
          <w:sz w:val="16"/>
          <w:szCs w:val="16"/>
        </w:rPr>
        <w:t>. 53, 56 (2011).</w:t>
      </w:r>
    </w:p>
    <w:bookmarkStart w:id="13" w:name="_heading=h.4i7ojhp" w:colFirst="0" w:colLast="0"/>
    <w:bookmarkEnd w:id="13"/>
  </w:footnote>
  <w:footnote w:id="17">
    <w:p w14:paraId="20454742" w14:textId="5433833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14" w:name="_heading=h.4i7ojhp" w:colFirst="0" w:colLast="0"/>
      <w:bookmarkEnd w:id="14"/>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bookmarkStart w:id="15" w:name="_Hlk108688437"/>
      <w:r w:rsidRPr="00455097">
        <w:rPr>
          <w:rFonts w:asciiTheme="majorBidi" w:eastAsia="Times New Roman" w:hAnsiTheme="majorBidi" w:cstheme="majorBidi"/>
          <w:i/>
          <w:sz w:val="16"/>
          <w:szCs w:val="16"/>
        </w:rPr>
        <w:t>Pulp Mills on the River Uruguay</w:t>
      </w:r>
      <w:r w:rsidRPr="00455097">
        <w:rPr>
          <w:rFonts w:asciiTheme="majorBidi" w:eastAsia="Times New Roman" w:hAnsiTheme="majorBidi" w:cstheme="majorBidi"/>
          <w:sz w:val="16"/>
          <w:szCs w:val="16"/>
        </w:rPr>
        <w:t xml:space="preserve"> </w:t>
      </w:r>
      <w:bookmarkEnd w:id="15"/>
      <w:r w:rsidRPr="00455097">
        <w:rPr>
          <w:rFonts w:asciiTheme="majorBidi" w:eastAsia="Times New Roman" w:hAnsiTheme="majorBidi" w:cstheme="majorBidi"/>
          <w:sz w:val="16"/>
          <w:szCs w:val="16"/>
        </w:rPr>
        <w:t xml:space="preserve">(Arg. v. </w:t>
      </w:r>
      <w:proofErr w:type="spellStart"/>
      <w:r w:rsidRPr="00455097">
        <w:rPr>
          <w:rFonts w:asciiTheme="majorBidi" w:eastAsia="Times New Roman" w:hAnsiTheme="majorBidi" w:cstheme="majorBidi"/>
          <w:sz w:val="16"/>
          <w:szCs w:val="16"/>
        </w:rPr>
        <w:t>Uru</w:t>
      </w:r>
      <w:proofErr w:type="spellEnd"/>
      <w:r w:rsidRPr="00455097">
        <w:rPr>
          <w:rFonts w:asciiTheme="majorBidi" w:eastAsia="Times New Roman" w:hAnsiTheme="majorBidi" w:cstheme="majorBidi"/>
          <w:sz w:val="16"/>
          <w:szCs w:val="16"/>
        </w:rPr>
        <w:t xml:space="preserve">.), 2010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xml:space="preserve">. 14, ¶ 168 (Apr. 20). ICJ decisions are available online at </w:t>
      </w:r>
      <w:hyperlink r:id="rId7" w:history="1">
        <w:r w:rsidR="00326AE0" w:rsidRPr="00455097">
          <w:rPr>
            <w:rStyle w:val="Hyperlink"/>
            <w:rFonts w:asciiTheme="majorBidi" w:eastAsia="Times New Roman" w:hAnsiTheme="majorBidi" w:cstheme="majorBidi"/>
            <w:color w:val="auto"/>
            <w:sz w:val="16"/>
            <w:szCs w:val="16"/>
            <w:u w:val="none"/>
          </w:rPr>
          <w:t>http://www.icj-cij.org/</w:t>
        </w:r>
      </w:hyperlink>
      <w:r w:rsidRPr="00455097">
        <w:rPr>
          <w:rFonts w:asciiTheme="majorBidi" w:eastAsia="Times New Roman" w:hAnsiTheme="majorBidi" w:cstheme="majorBidi"/>
          <w:sz w:val="16"/>
          <w:szCs w:val="16"/>
        </w:rPr>
        <w:t>.</w:t>
      </w:r>
    </w:p>
  </w:footnote>
  <w:footnote w:id="18">
    <w:p w14:paraId="1CCB81E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 id</w:t>
      </w:r>
      <w:r w:rsidRPr="00455097">
        <w:rPr>
          <w:rFonts w:asciiTheme="majorBidi" w:eastAsia="Times New Roman" w:hAnsiTheme="majorBidi" w:cstheme="majorBidi"/>
          <w:sz w:val="16"/>
          <w:szCs w:val="16"/>
        </w:rPr>
        <w:t>., Joint Diss. Opinion of Judges Al-</w:t>
      </w:r>
      <w:proofErr w:type="spellStart"/>
      <w:r w:rsidRPr="00455097">
        <w:rPr>
          <w:rFonts w:asciiTheme="majorBidi" w:eastAsia="Times New Roman" w:hAnsiTheme="majorBidi" w:cstheme="majorBidi"/>
          <w:sz w:val="16"/>
          <w:szCs w:val="16"/>
        </w:rPr>
        <w:t>Khasawneh</w:t>
      </w:r>
      <w:proofErr w:type="spellEnd"/>
      <w:r w:rsidRPr="00455097">
        <w:rPr>
          <w:rFonts w:asciiTheme="majorBidi" w:eastAsia="Times New Roman" w:hAnsiTheme="majorBidi" w:cstheme="majorBidi"/>
          <w:sz w:val="16"/>
          <w:szCs w:val="16"/>
        </w:rPr>
        <w:t xml:space="preserve"> and </w:t>
      </w:r>
      <w:proofErr w:type="spellStart"/>
      <w:r w:rsidRPr="00455097">
        <w:rPr>
          <w:rFonts w:asciiTheme="majorBidi" w:eastAsia="Times New Roman" w:hAnsiTheme="majorBidi" w:cstheme="majorBidi"/>
          <w:sz w:val="16"/>
          <w:szCs w:val="16"/>
        </w:rPr>
        <w:t>Simma</w:t>
      </w:r>
      <w:proofErr w:type="spellEnd"/>
      <w:r w:rsidRPr="00455097">
        <w:rPr>
          <w:rFonts w:asciiTheme="majorBidi" w:eastAsia="Times New Roman" w:hAnsiTheme="majorBidi" w:cstheme="majorBidi"/>
          <w:sz w:val="16"/>
          <w:szCs w:val="16"/>
        </w:rPr>
        <w:t>, ¶ 5.</w:t>
      </w:r>
    </w:p>
  </w:footnote>
  <w:footnote w:id="19">
    <w:p w14:paraId="4644177F" w14:textId="3C51BBB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Art. 50 ICJ </w:t>
      </w:r>
      <w:r w:rsidR="006609EF" w:rsidRPr="00455097">
        <w:rPr>
          <w:rFonts w:asciiTheme="majorBidi" w:eastAsia="Times New Roman" w:hAnsiTheme="majorBidi" w:cstheme="majorBidi"/>
          <w:sz w:val="16"/>
          <w:szCs w:val="16"/>
        </w:rPr>
        <w:t>s</w:t>
      </w:r>
      <w:r w:rsidRPr="00455097">
        <w:rPr>
          <w:rFonts w:asciiTheme="majorBidi" w:eastAsia="Times New Roman" w:hAnsiTheme="majorBidi" w:cstheme="majorBidi"/>
          <w:sz w:val="16"/>
          <w:szCs w:val="16"/>
        </w:rPr>
        <w:t xml:space="preserve">tatute provides: “The Court may, at any time, entrust any individual, body, bureau, commission, or other organization that it may select, with the task of carrying out an enquiry or giving an expert opinion,” </w:t>
      </w:r>
      <w:hyperlink r:id="rId8" w:history="1">
        <w:r w:rsidRPr="00455097">
          <w:rPr>
            <w:rStyle w:val="Hyperlink"/>
            <w:rFonts w:asciiTheme="majorBidi" w:eastAsia="Times New Roman" w:hAnsiTheme="majorBidi" w:cstheme="majorBidi"/>
            <w:color w:val="auto"/>
            <w:sz w:val="16"/>
            <w:szCs w:val="16"/>
            <w:u w:val="none"/>
          </w:rPr>
          <w:t>https://www.icj-cij.org/en/statute</w:t>
        </w:r>
      </w:hyperlink>
      <w:r w:rsidRPr="00455097">
        <w:rPr>
          <w:rFonts w:asciiTheme="majorBidi" w:eastAsia="Times New Roman" w:hAnsiTheme="majorBidi" w:cstheme="majorBidi"/>
          <w:sz w:val="16"/>
          <w:szCs w:val="16"/>
        </w:rPr>
        <w:t>.</w:t>
      </w:r>
    </w:p>
    <w:bookmarkStart w:id="16" w:name="_heading=h.2xcytpi" w:colFirst="0" w:colLast="0"/>
    <w:bookmarkEnd w:id="16"/>
  </w:footnote>
  <w:footnote w:id="20">
    <w:p w14:paraId="3D463808"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17" w:name="_heading=h.2xcytpi" w:colFirst="0" w:colLast="0"/>
      <w:bookmarkEnd w:id="17"/>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Corfu Channel</w:t>
      </w:r>
      <w:r w:rsidRPr="00455097">
        <w:rPr>
          <w:rFonts w:asciiTheme="majorBidi" w:eastAsia="Times New Roman" w:hAnsiTheme="majorBidi" w:cstheme="majorBidi"/>
          <w:sz w:val="16"/>
          <w:szCs w:val="16"/>
        </w:rPr>
        <w:t xml:space="preserve"> (UK v. Alb.), Order, 1948 </w:t>
      </w:r>
      <w:r w:rsidRPr="00455097">
        <w:rPr>
          <w:rFonts w:asciiTheme="majorBidi" w:eastAsia="Times New Roman" w:hAnsiTheme="majorBidi" w:cstheme="majorBidi"/>
          <w:smallCaps/>
          <w:sz w:val="16"/>
          <w:szCs w:val="16"/>
        </w:rPr>
        <w:t xml:space="preserve">ICJ </w:t>
      </w:r>
      <w:bookmarkStart w:id="18" w:name="_Hlk108764966"/>
      <w:r w:rsidRPr="00455097">
        <w:rPr>
          <w:rFonts w:asciiTheme="majorBidi" w:eastAsia="Times New Roman" w:hAnsiTheme="majorBidi" w:cstheme="majorBidi"/>
          <w:smallCaps/>
          <w:sz w:val="16"/>
          <w:szCs w:val="16"/>
        </w:rPr>
        <w:t>Rep</w:t>
      </w:r>
      <w:bookmarkEnd w:id="18"/>
      <w:r w:rsidRPr="00455097">
        <w:rPr>
          <w:rFonts w:asciiTheme="majorBidi" w:eastAsia="Times New Roman" w:hAnsiTheme="majorBidi" w:cstheme="majorBidi"/>
          <w:sz w:val="16"/>
          <w:szCs w:val="16"/>
        </w:rPr>
        <w:t xml:space="preserve">. 7, 124 (Dec. 17); </w:t>
      </w:r>
      <w:r w:rsidRPr="00455097">
        <w:rPr>
          <w:rFonts w:asciiTheme="majorBidi" w:eastAsia="Times New Roman" w:hAnsiTheme="majorBidi" w:cstheme="majorBidi"/>
          <w:i/>
          <w:sz w:val="16"/>
          <w:szCs w:val="16"/>
        </w:rPr>
        <w:t>Maritime Delimitation in the Caribbean Sea and the Pacific Ocean</w:t>
      </w:r>
      <w:r w:rsidRPr="00455097">
        <w:rPr>
          <w:rFonts w:asciiTheme="majorBidi" w:eastAsia="Times New Roman" w:hAnsiTheme="majorBidi" w:cstheme="majorBidi"/>
          <w:sz w:val="16"/>
          <w:szCs w:val="16"/>
        </w:rPr>
        <w:t xml:space="preserve"> (Cost. Ric. v. Nic.), Order, 2016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235 (May 31).</w:t>
      </w:r>
    </w:p>
  </w:footnote>
  <w:footnote w:id="21">
    <w:p w14:paraId="49E05D07" w14:textId="5F46BEA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Whaling in the Antarctic</w:t>
      </w:r>
      <w:r w:rsidRPr="00455097">
        <w:rPr>
          <w:rFonts w:asciiTheme="majorBidi" w:eastAsia="Times New Roman" w:hAnsiTheme="majorBidi" w:cstheme="majorBidi"/>
          <w:sz w:val="16"/>
          <w:szCs w:val="16"/>
        </w:rPr>
        <w:t xml:space="preserve"> (Aust</w:t>
      </w:r>
      <w:r w:rsidR="00020E97" w:rsidRPr="00455097">
        <w:rPr>
          <w:rFonts w:asciiTheme="majorBidi" w:eastAsia="Times New Roman" w:hAnsiTheme="majorBidi" w:cstheme="majorBidi"/>
          <w:sz w:val="16"/>
          <w:szCs w:val="16"/>
        </w:rPr>
        <w:t>l</w:t>
      </w:r>
      <w:r w:rsidRPr="00455097">
        <w:rPr>
          <w:rFonts w:asciiTheme="majorBidi" w:eastAsia="Times New Roman" w:hAnsiTheme="majorBidi" w:cstheme="majorBidi"/>
          <w:sz w:val="16"/>
          <w:szCs w:val="16"/>
        </w:rPr>
        <w:t xml:space="preserve">. v. Jap.), 2014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w:t>
      </w:r>
      <w:r w:rsidR="005906F8" w:rsidRPr="00455097">
        <w:rPr>
          <w:rFonts w:asciiTheme="majorBidi" w:eastAsia="Times New Roman" w:hAnsiTheme="majorBidi" w:cstheme="majorBidi"/>
          <w:sz w:val="16"/>
          <w:szCs w:val="16"/>
        </w:rPr>
        <w:t xml:space="preserve"> 226,</w:t>
      </w:r>
      <w:r w:rsidRPr="00455097">
        <w:rPr>
          <w:rFonts w:asciiTheme="majorBidi" w:eastAsia="Times New Roman" w:hAnsiTheme="majorBidi" w:cstheme="majorBidi"/>
          <w:sz w:val="16"/>
          <w:szCs w:val="16"/>
        </w:rPr>
        <w:t xml:space="preserve"> ¶ 82 (Mar. 31).</w:t>
      </w:r>
    </w:p>
  </w:footnote>
  <w:footnote w:id="22">
    <w:p w14:paraId="3F5DB261" w14:textId="380DF3B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 </w:t>
      </w:r>
      <w:r w:rsidRPr="00455097">
        <w:rPr>
          <w:rFonts w:asciiTheme="majorBidi" w:eastAsia="Times New Roman" w:hAnsiTheme="majorBidi" w:cstheme="majorBidi"/>
          <w:i/>
          <w:sz w:val="16"/>
          <w:szCs w:val="16"/>
        </w:rPr>
        <w:t>Certain Activities carried out by Nicaragua in the Border Area</w:t>
      </w:r>
      <w:r w:rsidRPr="00455097">
        <w:rPr>
          <w:rFonts w:asciiTheme="majorBidi" w:eastAsia="Times New Roman" w:hAnsiTheme="majorBidi" w:cstheme="majorBidi"/>
          <w:sz w:val="16"/>
          <w:szCs w:val="16"/>
        </w:rPr>
        <w:t xml:space="preserve"> (Cost</w:t>
      </w:r>
      <w:r w:rsidR="00020E97" w:rsidRPr="00455097">
        <w:rPr>
          <w:rFonts w:asciiTheme="majorBidi" w:eastAsia="Times New Roman" w:hAnsiTheme="majorBidi" w:cstheme="majorBidi"/>
          <w:sz w:val="16"/>
          <w:szCs w:val="16"/>
        </w:rPr>
        <w:t>a</w:t>
      </w:r>
      <w:r w:rsidRPr="00455097">
        <w:rPr>
          <w:rFonts w:asciiTheme="majorBidi" w:eastAsia="Times New Roman" w:hAnsiTheme="majorBidi" w:cstheme="majorBidi"/>
          <w:sz w:val="16"/>
          <w:szCs w:val="16"/>
        </w:rPr>
        <w:t xml:space="preserve"> Rica v. </w:t>
      </w:r>
      <w:proofErr w:type="spellStart"/>
      <w:r w:rsidRPr="00455097">
        <w:rPr>
          <w:rFonts w:asciiTheme="majorBidi" w:eastAsia="Times New Roman" w:hAnsiTheme="majorBidi" w:cstheme="majorBidi"/>
          <w:sz w:val="16"/>
          <w:szCs w:val="16"/>
        </w:rPr>
        <w:t>Nic</w:t>
      </w:r>
      <w:r w:rsidR="00020E97" w:rsidRPr="00455097">
        <w:rPr>
          <w:rFonts w:asciiTheme="majorBidi" w:eastAsia="Times New Roman" w:hAnsiTheme="majorBidi" w:cstheme="majorBidi"/>
          <w:sz w:val="16"/>
          <w:szCs w:val="16"/>
        </w:rPr>
        <w:t>ar</w:t>
      </w:r>
      <w:proofErr w:type="spellEnd"/>
      <w:r w:rsidRPr="00455097">
        <w:rPr>
          <w:rFonts w:asciiTheme="majorBidi" w:eastAsia="Times New Roman" w:hAnsiTheme="majorBidi" w:cstheme="majorBidi"/>
          <w:sz w:val="16"/>
          <w:szCs w:val="16"/>
        </w:rPr>
        <w:t xml:space="preserve">.) (Compensation) 2018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xml:space="preserve">. 15, ¶ 34 (Feb. 2) the ICJ stated: “In cases of alleged environmental damage […], particular issues may arise with respect to the existence of damage and causation. The damage may be due to several concurrent causes, or the state of science regarding the causal link between the wrongful act and the damage may be uncertain. These are difficulties that must be addressed as and when they arise in light of the facts of the case at hand and the evidence presented to the Court. Ultimately, it is for the Court to decide whether there is a sufficient causal nexus between the wrongful act and the injury suffered.” </w:t>
      </w:r>
      <w:r w:rsidRPr="00455097">
        <w:rPr>
          <w:rFonts w:asciiTheme="majorBidi" w:eastAsia="Times New Roman" w:hAnsiTheme="majorBidi" w:cstheme="majorBidi"/>
          <w:i/>
          <w:sz w:val="16"/>
          <w:szCs w:val="16"/>
        </w:rPr>
        <w:t xml:space="preserve">See also id., </w:t>
      </w:r>
      <w:r w:rsidRPr="00455097">
        <w:rPr>
          <w:rFonts w:asciiTheme="majorBidi" w:eastAsia="Times New Roman" w:hAnsiTheme="majorBidi" w:cstheme="majorBidi"/>
          <w:sz w:val="16"/>
          <w:szCs w:val="16"/>
        </w:rPr>
        <w:t>¶ 78.</w:t>
      </w:r>
    </w:p>
  </w:footnote>
  <w:footnote w:id="23">
    <w:p w14:paraId="08910F1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Activities on the Territory of the Congo</w:t>
      </w:r>
      <w:r w:rsidRPr="00455097">
        <w:rPr>
          <w:rFonts w:asciiTheme="majorBidi" w:eastAsia="Times New Roman" w:hAnsiTheme="majorBidi" w:cstheme="majorBidi"/>
          <w:sz w:val="16"/>
          <w:szCs w:val="16"/>
        </w:rPr>
        <w:t xml:space="preserve"> (Dem. Rep. Congo v. Uganda), Order (Decision to obtain an expert opinion), ¶¶ 13-16 (Sept. 8, 2020), for the decision on the merits see </w:t>
      </w:r>
      <w:r w:rsidRPr="00455097">
        <w:rPr>
          <w:rFonts w:asciiTheme="majorBidi" w:eastAsia="Times New Roman" w:hAnsiTheme="majorBidi" w:cstheme="majorBidi"/>
          <w:i/>
          <w:sz w:val="16"/>
          <w:szCs w:val="16"/>
        </w:rPr>
        <w:t>Armed Activities on the Territory of the Congo</w:t>
      </w:r>
      <w:r w:rsidRPr="00455097">
        <w:rPr>
          <w:rFonts w:asciiTheme="majorBidi" w:eastAsia="Times New Roman" w:hAnsiTheme="majorBidi" w:cstheme="majorBidi"/>
          <w:sz w:val="16"/>
          <w:szCs w:val="16"/>
        </w:rPr>
        <w:t xml:space="preserve"> (Dem. Rep. Congo v. Uganda), 2005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168, ¶ 216 (Dec. 19).</w:t>
      </w:r>
    </w:p>
  </w:footnote>
  <w:footnote w:id="24">
    <w:p w14:paraId="3FFD2672" w14:textId="7C24D4F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 e.g.</w:t>
      </w:r>
      <w:r w:rsidR="004D08A3"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Ibrahim v. The United Kingdom</w:t>
      </w:r>
      <w:r w:rsidRPr="00455097">
        <w:rPr>
          <w:rFonts w:asciiTheme="majorBidi" w:eastAsia="Times New Roman" w:hAnsiTheme="majorBidi" w:cstheme="majorBidi"/>
          <w:sz w:val="16"/>
          <w:szCs w:val="16"/>
        </w:rPr>
        <w:t xml:space="preserve">, App. Nos. </w:t>
      </w:r>
      <w:hyperlink r:id="rId9" w:anchor="%7B%22appno%22:%5B%2250541/08%22%5D%7D">
        <w:r w:rsidRPr="00455097">
          <w:rPr>
            <w:rFonts w:asciiTheme="majorBidi" w:eastAsia="Times New Roman" w:hAnsiTheme="majorBidi" w:cstheme="majorBidi"/>
            <w:sz w:val="16"/>
            <w:szCs w:val="16"/>
          </w:rPr>
          <w:t>50541/08</w:t>
        </w:r>
      </w:hyperlink>
      <w:r w:rsidRPr="00455097">
        <w:rPr>
          <w:rFonts w:asciiTheme="majorBidi" w:eastAsia="Times New Roman" w:hAnsiTheme="majorBidi" w:cstheme="majorBidi"/>
          <w:sz w:val="16"/>
          <w:szCs w:val="16"/>
        </w:rPr>
        <w:t>, </w:t>
      </w:r>
      <w:hyperlink r:id="rId10" w:anchor="%7B%22appno%22:%5B%2250571/08%22%5D%7D">
        <w:r w:rsidRPr="00455097">
          <w:rPr>
            <w:rFonts w:asciiTheme="majorBidi" w:eastAsia="Times New Roman" w:hAnsiTheme="majorBidi" w:cstheme="majorBidi"/>
            <w:sz w:val="16"/>
            <w:szCs w:val="16"/>
          </w:rPr>
          <w:t>50571/08</w:t>
        </w:r>
      </w:hyperlink>
      <w:r w:rsidRPr="00455097">
        <w:rPr>
          <w:rFonts w:asciiTheme="majorBidi" w:eastAsia="Times New Roman" w:hAnsiTheme="majorBidi" w:cstheme="majorBidi"/>
          <w:sz w:val="16"/>
          <w:szCs w:val="16"/>
        </w:rPr>
        <w:t>, </w:t>
      </w:r>
      <w:hyperlink r:id="rId11" w:anchor="%7B%22appno%22:%5B%2250573/08%22%5D%7D">
        <w:r w:rsidRPr="00455097">
          <w:rPr>
            <w:rFonts w:asciiTheme="majorBidi" w:eastAsia="Times New Roman" w:hAnsiTheme="majorBidi" w:cstheme="majorBidi"/>
            <w:sz w:val="16"/>
            <w:szCs w:val="16"/>
          </w:rPr>
          <w:t>50573/08</w:t>
        </w:r>
      </w:hyperlink>
      <w:r w:rsidRPr="00455097">
        <w:rPr>
          <w:rFonts w:asciiTheme="majorBidi" w:eastAsia="Times New Roman" w:hAnsiTheme="majorBidi" w:cstheme="majorBidi"/>
          <w:sz w:val="16"/>
          <w:szCs w:val="16"/>
        </w:rPr>
        <w:t> and </w:t>
      </w:r>
      <w:hyperlink r:id="rId12" w:anchor="%7B%22appno%22:%5B%2240351/09%22%5D%7D">
        <w:r w:rsidRPr="00455097">
          <w:rPr>
            <w:rFonts w:asciiTheme="majorBidi" w:eastAsia="Times New Roman" w:hAnsiTheme="majorBidi" w:cstheme="majorBidi"/>
            <w:sz w:val="16"/>
            <w:szCs w:val="16"/>
          </w:rPr>
          <w:t>40351/09</w:t>
        </w:r>
      </w:hyperlink>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Eur. Ct. H.R.</w:t>
      </w:r>
      <w:r w:rsidR="005906F8"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 288, 291 (Sept. 13, 2016), (unreported); </w:t>
      </w:r>
      <w:r w:rsidRPr="00455097">
        <w:rPr>
          <w:rFonts w:asciiTheme="majorBidi" w:eastAsia="Times New Roman" w:hAnsiTheme="majorBidi" w:cstheme="majorBidi"/>
          <w:i/>
          <w:sz w:val="16"/>
          <w:szCs w:val="16"/>
        </w:rPr>
        <w:t xml:space="preserve">S. and </w:t>
      </w:r>
      <w:proofErr w:type="spellStart"/>
      <w:r w:rsidRPr="00455097">
        <w:rPr>
          <w:rFonts w:asciiTheme="majorBidi" w:eastAsia="Times New Roman" w:hAnsiTheme="majorBidi" w:cstheme="majorBidi"/>
          <w:i/>
          <w:sz w:val="16"/>
          <w:szCs w:val="16"/>
        </w:rPr>
        <w:t>Marper</w:t>
      </w:r>
      <w:proofErr w:type="spellEnd"/>
      <w:r w:rsidRPr="00455097">
        <w:rPr>
          <w:rFonts w:asciiTheme="majorBidi" w:eastAsia="Times New Roman" w:hAnsiTheme="majorBidi" w:cstheme="majorBidi"/>
          <w:i/>
          <w:sz w:val="16"/>
          <w:szCs w:val="16"/>
        </w:rPr>
        <w:t xml:space="preserve"> v. The United Kingdom</w:t>
      </w:r>
      <w:r w:rsidRPr="00455097">
        <w:rPr>
          <w:rFonts w:asciiTheme="majorBidi" w:eastAsia="Times New Roman" w:hAnsiTheme="majorBidi" w:cstheme="majorBidi"/>
          <w:sz w:val="16"/>
          <w:szCs w:val="16"/>
        </w:rPr>
        <w:t xml:space="preserve">, 2008-V Eur. Ct. H.R. 167, ¶¶ 70, 105; </w:t>
      </w:r>
      <w:r w:rsidRPr="00455097">
        <w:rPr>
          <w:rFonts w:asciiTheme="majorBidi" w:eastAsia="Times New Roman" w:hAnsiTheme="majorBidi" w:cstheme="majorBidi"/>
          <w:i/>
          <w:sz w:val="16"/>
          <w:szCs w:val="16"/>
        </w:rPr>
        <w:t>Evans v. The United Kingdom</w:t>
      </w:r>
      <w:r w:rsidRPr="00455097">
        <w:rPr>
          <w:rFonts w:asciiTheme="majorBidi" w:eastAsia="Times New Roman" w:hAnsiTheme="majorBidi" w:cstheme="majorBidi"/>
          <w:sz w:val="16"/>
          <w:szCs w:val="16"/>
        </w:rPr>
        <w:t xml:space="preserve">, 2007-I Eur. Ct. H.R. 353, ¶ 81 [hereinafter </w:t>
      </w:r>
      <w:r w:rsidRPr="00455097">
        <w:rPr>
          <w:rFonts w:asciiTheme="majorBidi" w:eastAsia="Times New Roman" w:hAnsiTheme="majorBidi" w:cstheme="majorBidi"/>
          <w:i/>
          <w:sz w:val="16"/>
          <w:szCs w:val="16"/>
        </w:rPr>
        <w:t>Evans</w:t>
      </w:r>
      <w:r w:rsidRPr="00455097">
        <w:rPr>
          <w:rFonts w:asciiTheme="majorBidi" w:eastAsia="Times New Roman" w:hAnsiTheme="majorBidi" w:cstheme="majorBidi"/>
          <w:sz w:val="16"/>
          <w:szCs w:val="16"/>
        </w:rPr>
        <w:t>].</w:t>
      </w:r>
    </w:p>
  </w:footnote>
  <w:footnote w:id="25">
    <w:p w14:paraId="6DB8C09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Kanstantsin</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Dzehtsiarou</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What Is Law for the European Court of Human Rights?</w:t>
      </w:r>
      <w:r w:rsidRPr="00455097">
        <w:rPr>
          <w:rFonts w:asciiTheme="majorBidi" w:eastAsia="Times New Roman" w:hAnsiTheme="majorBidi" w:cstheme="majorBidi"/>
          <w:sz w:val="16"/>
          <w:szCs w:val="16"/>
        </w:rPr>
        <w:t xml:space="preserve"> 49 </w:t>
      </w:r>
      <w:r w:rsidRPr="00455097">
        <w:rPr>
          <w:rFonts w:asciiTheme="majorBidi" w:eastAsia="Times New Roman" w:hAnsiTheme="majorBidi" w:cstheme="majorBidi"/>
          <w:smallCaps/>
          <w:sz w:val="16"/>
          <w:szCs w:val="16"/>
        </w:rPr>
        <w:t>Geo.</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J.</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of Int’l L.</w:t>
      </w:r>
      <w:r w:rsidRPr="00455097">
        <w:rPr>
          <w:rFonts w:asciiTheme="majorBidi" w:eastAsia="Times New Roman" w:hAnsiTheme="majorBidi" w:cstheme="majorBidi"/>
          <w:sz w:val="16"/>
          <w:szCs w:val="16"/>
        </w:rPr>
        <w:t xml:space="preserve"> 89, 131 (2017); </w:t>
      </w:r>
      <w:r w:rsidRPr="00455097">
        <w:rPr>
          <w:rFonts w:asciiTheme="majorBidi" w:eastAsia="Times New Roman" w:hAnsiTheme="majorBidi" w:cstheme="majorBidi"/>
          <w:i/>
          <w:sz w:val="16"/>
          <w:szCs w:val="16"/>
        </w:rPr>
        <w:t>see also</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William A. Schabas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European Convention on Human Rights: A Commentary</w:t>
      </w:r>
      <w:r w:rsidRPr="00455097">
        <w:rPr>
          <w:rFonts w:asciiTheme="majorBidi" w:eastAsia="Times New Roman" w:hAnsiTheme="majorBidi" w:cstheme="majorBidi"/>
          <w:sz w:val="16"/>
          <w:szCs w:val="16"/>
        </w:rPr>
        <w:t xml:space="preserve"> (2015).</w:t>
      </w:r>
    </w:p>
  </w:footnote>
  <w:footnote w:id="26">
    <w:p w14:paraId="63C29277"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Alec Stone Sweet, </w:t>
      </w:r>
      <w:r w:rsidRPr="00455097">
        <w:rPr>
          <w:rFonts w:asciiTheme="majorBidi" w:eastAsia="Times New Roman" w:hAnsiTheme="majorBidi" w:cstheme="majorBidi"/>
          <w:i/>
          <w:sz w:val="16"/>
          <w:szCs w:val="16"/>
        </w:rPr>
        <w:t>A Cosmopolitan Legal Order: Constitutional Pluralism and Rights Adjudication in Europe</w:t>
      </w:r>
      <w:r w:rsidRPr="00455097">
        <w:rPr>
          <w:rFonts w:asciiTheme="majorBidi" w:eastAsia="Times New Roman" w:hAnsiTheme="majorBidi" w:cstheme="majorBidi"/>
          <w:sz w:val="16"/>
          <w:szCs w:val="16"/>
        </w:rPr>
        <w:t xml:space="preserve">, 1 </w:t>
      </w:r>
      <w:r w:rsidRPr="00455097">
        <w:rPr>
          <w:rFonts w:asciiTheme="majorBidi" w:eastAsia="Times New Roman" w:hAnsiTheme="majorBidi" w:cstheme="majorBidi"/>
          <w:smallCaps/>
          <w:sz w:val="16"/>
          <w:szCs w:val="16"/>
        </w:rPr>
        <w:t>J. Glob. Const</w:t>
      </w:r>
      <w:r w:rsidRPr="00455097">
        <w:rPr>
          <w:rFonts w:asciiTheme="majorBidi" w:eastAsia="Times New Roman" w:hAnsiTheme="majorBidi" w:cstheme="majorBidi"/>
          <w:sz w:val="16"/>
          <w:szCs w:val="16"/>
        </w:rPr>
        <w:t>. 53, 80 (2011), notes two strands, the first being the rulings of the ECtHR concerning extradition in cases where the risk of inhumane and degrading treatment exists, and the second strand where the Court has extended coverage of the Convention to acts that harm people living outside of the territory of the Council of Europe.</w:t>
      </w:r>
    </w:p>
  </w:footnote>
  <w:footnote w:id="27">
    <w:p w14:paraId="3A79BF10"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 v. The United Kingdom</w:t>
      </w:r>
      <w:r w:rsidRPr="00455097">
        <w:rPr>
          <w:rFonts w:asciiTheme="majorBidi" w:eastAsia="Times New Roman" w:hAnsiTheme="majorBidi" w:cstheme="majorBidi"/>
          <w:sz w:val="16"/>
          <w:szCs w:val="16"/>
        </w:rPr>
        <w:t xml:space="preserve">, 2002-VI Eur. Ct. H.R. 1, ¶¶ 83, 100 [hereinafter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S.H. v. Austria</w:t>
      </w:r>
      <w:r w:rsidRPr="00455097">
        <w:rPr>
          <w:rFonts w:asciiTheme="majorBidi" w:eastAsia="Times New Roman" w:hAnsiTheme="majorBidi" w:cstheme="majorBidi"/>
          <w:sz w:val="16"/>
          <w:szCs w:val="16"/>
        </w:rPr>
        <w:t xml:space="preserve">, 2011-V Eur. Ct. H.R. 295, ¶ 97 [hereinafter </w:t>
      </w:r>
      <w:r w:rsidRPr="00455097">
        <w:rPr>
          <w:rFonts w:asciiTheme="majorBidi" w:eastAsia="Times New Roman" w:hAnsiTheme="majorBidi" w:cstheme="majorBidi"/>
          <w:i/>
          <w:sz w:val="16"/>
          <w:szCs w:val="16"/>
        </w:rPr>
        <w:t>S.H. v. Austria</w:t>
      </w:r>
      <w:r w:rsidRPr="00455097">
        <w:rPr>
          <w:rFonts w:asciiTheme="majorBidi" w:eastAsia="Times New Roman" w:hAnsiTheme="majorBidi" w:cstheme="majorBidi"/>
          <w:sz w:val="16"/>
          <w:szCs w:val="16"/>
        </w:rPr>
        <w:t xml:space="preserve">]. </w:t>
      </w:r>
    </w:p>
  </w:footnote>
  <w:footnote w:id="28">
    <w:p w14:paraId="6BA3AED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Glor</w:t>
      </w:r>
      <w:proofErr w:type="spellEnd"/>
      <w:r w:rsidRPr="00455097">
        <w:rPr>
          <w:rFonts w:asciiTheme="majorBidi" w:eastAsia="Times New Roman" w:hAnsiTheme="majorBidi" w:cstheme="majorBidi"/>
          <w:i/>
          <w:sz w:val="16"/>
          <w:szCs w:val="16"/>
        </w:rPr>
        <w:t xml:space="preserve"> v. Switzerland</w:t>
      </w:r>
      <w:r w:rsidRPr="00455097">
        <w:rPr>
          <w:rFonts w:asciiTheme="majorBidi" w:eastAsia="Times New Roman" w:hAnsiTheme="majorBidi" w:cstheme="majorBidi"/>
          <w:sz w:val="16"/>
          <w:szCs w:val="16"/>
        </w:rPr>
        <w:t>, 2009-III Eur. Ct. H.R. 33, ¶ 75</w:t>
      </w:r>
      <w:r w:rsidRPr="00455097">
        <w:rPr>
          <w:rFonts w:asciiTheme="majorBidi" w:eastAsia="Times New Roman" w:hAnsiTheme="majorBidi" w:cstheme="majorBidi"/>
          <w:i/>
          <w:sz w:val="16"/>
          <w:szCs w:val="16"/>
        </w:rPr>
        <w:t>; Lee v. The United Kingdom</w:t>
      </w:r>
      <w:r w:rsidRPr="00455097">
        <w:rPr>
          <w:rFonts w:asciiTheme="majorBidi" w:eastAsia="Times New Roman" w:hAnsiTheme="majorBidi" w:cstheme="majorBidi"/>
          <w:sz w:val="16"/>
          <w:szCs w:val="16"/>
        </w:rPr>
        <w:t xml:space="preserve">, App. No. 25289/94, ¶ 95 (Jan. 18, 2001), (unreported); </w:t>
      </w:r>
      <w:proofErr w:type="spellStart"/>
      <w:r w:rsidRPr="00455097">
        <w:rPr>
          <w:rFonts w:asciiTheme="majorBidi" w:eastAsia="Times New Roman" w:hAnsiTheme="majorBidi" w:cstheme="majorBidi"/>
          <w:i/>
          <w:sz w:val="16"/>
          <w:szCs w:val="16"/>
        </w:rPr>
        <w:t>Demír</w:t>
      </w:r>
      <w:proofErr w:type="spellEnd"/>
      <w:r w:rsidRPr="00455097">
        <w:rPr>
          <w:rFonts w:asciiTheme="majorBidi" w:eastAsia="Times New Roman" w:hAnsiTheme="majorBidi" w:cstheme="majorBidi"/>
          <w:i/>
          <w:sz w:val="16"/>
          <w:szCs w:val="16"/>
        </w:rPr>
        <w:t xml:space="preserve"> v. Turkey</w:t>
      </w:r>
      <w:r w:rsidRPr="00455097">
        <w:rPr>
          <w:rFonts w:asciiTheme="majorBidi" w:eastAsia="Times New Roman" w:hAnsiTheme="majorBidi" w:cstheme="majorBidi"/>
          <w:sz w:val="16"/>
          <w:szCs w:val="16"/>
        </w:rPr>
        <w:t xml:space="preserve">, 2008-V Eur. Ct. H.R. 333, paras. 76–86 [hereinafter </w:t>
      </w:r>
      <w:proofErr w:type="spellStart"/>
      <w:r w:rsidRPr="00455097">
        <w:rPr>
          <w:rFonts w:asciiTheme="majorBidi" w:eastAsia="Times New Roman" w:hAnsiTheme="majorBidi" w:cstheme="majorBidi"/>
          <w:i/>
          <w:sz w:val="16"/>
          <w:szCs w:val="16"/>
        </w:rPr>
        <w:t>Demír</w:t>
      </w:r>
      <w:proofErr w:type="spellEnd"/>
      <w:r w:rsidRPr="00455097">
        <w:rPr>
          <w:rFonts w:asciiTheme="majorBidi" w:eastAsia="Times New Roman" w:hAnsiTheme="majorBidi" w:cstheme="majorBidi"/>
          <w:sz w:val="16"/>
          <w:szCs w:val="16"/>
        </w:rPr>
        <w:t>].</w:t>
      </w:r>
    </w:p>
  </w:footnote>
  <w:footnote w:id="29">
    <w:p w14:paraId="01783D4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Hatton v. The United Kingdom</w:t>
      </w:r>
      <w:r w:rsidRPr="00455097">
        <w:rPr>
          <w:rFonts w:asciiTheme="majorBidi" w:eastAsia="Times New Roman" w:hAnsiTheme="majorBidi" w:cstheme="majorBidi"/>
          <w:sz w:val="16"/>
          <w:szCs w:val="16"/>
        </w:rPr>
        <w:t xml:space="preserve">, 2003-VIII Eur. Ct. H.R. 189, ¶¶ 97-101 [hereinafter </w:t>
      </w:r>
      <w:r w:rsidRPr="00455097">
        <w:rPr>
          <w:rFonts w:asciiTheme="majorBidi" w:eastAsia="Times New Roman" w:hAnsiTheme="majorBidi" w:cstheme="majorBidi"/>
          <w:i/>
          <w:sz w:val="16"/>
          <w:szCs w:val="16"/>
        </w:rPr>
        <w:t>Hatton</w:t>
      </w:r>
      <w:r w:rsidRPr="00455097">
        <w:rPr>
          <w:rFonts w:asciiTheme="majorBidi" w:eastAsia="Times New Roman" w:hAnsiTheme="majorBidi" w:cstheme="majorBidi"/>
          <w:sz w:val="16"/>
          <w:szCs w:val="16"/>
        </w:rPr>
        <w:t>].</w:t>
      </w:r>
    </w:p>
  </w:footnote>
  <w:footnote w:id="30">
    <w:p w14:paraId="7CD2F93F" w14:textId="2C71D22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It should be noted that the Court has held that while it acknowledges the margin of appreciation in a “matter of morals, particularly in an area […] which touches on matters of belief concerning the nature of human life,” it “cannot agree that the State’s discretion in the field of the protection of morals is unfettered and unreviewable,”</w:t>
      </w:r>
      <w:r w:rsidR="00AE5C0A"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Open Door v. Ireland</w:t>
      </w:r>
      <w:r w:rsidRPr="00455097">
        <w:rPr>
          <w:rFonts w:asciiTheme="majorBidi" w:eastAsia="Times New Roman" w:hAnsiTheme="majorBidi" w:cstheme="majorBidi"/>
          <w:sz w:val="16"/>
          <w:szCs w:val="16"/>
        </w:rPr>
        <w:t xml:space="preserve">, App. No. 14234/88; 14235/88, ¶ 68 (Oct. 29, 1992), (unreported) [hereinafter </w:t>
      </w:r>
      <w:r w:rsidRPr="00455097">
        <w:rPr>
          <w:rFonts w:asciiTheme="majorBidi" w:eastAsia="Times New Roman" w:hAnsiTheme="majorBidi" w:cstheme="majorBidi"/>
          <w:i/>
          <w:sz w:val="16"/>
          <w:szCs w:val="16"/>
        </w:rPr>
        <w:t>Open Door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see generally</w:t>
      </w:r>
      <w:r w:rsidRPr="00455097">
        <w:rPr>
          <w:rFonts w:asciiTheme="majorBidi" w:eastAsia="Times New Roman" w:hAnsiTheme="majorBidi" w:cstheme="majorBidi"/>
          <w:sz w:val="16"/>
          <w:szCs w:val="16"/>
        </w:rPr>
        <w:t xml:space="preserve"> George </w:t>
      </w:r>
      <w:proofErr w:type="spellStart"/>
      <w:r w:rsidRPr="00455097">
        <w:rPr>
          <w:rFonts w:asciiTheme="majorBidi" w:eastAsia="Times New Roman" w:hAnsiTheme="majorBidi" w:cstheme="majorBidi"/>
          <w:sz w:val="16"/>
          <w:szCs w:val="16"/>
        </w:rPr>
        <w:t>Letsas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Strasbourg’s Interpretive Ethic: Lessons for the International Lawyer,</w:t>
      </w:r>
      <w:r w:rsidRPr="00455097">
        <w:rPr>
          <w:rFonts w:asciiTheme="majorBidi" w:eastAsia="Times New Roman" w:hAnsiTheme="majorBidi" w:cstheme="majorBidi"/>
          <w:sz w:val="16"/>
          <w:szCs w:val="16"/>
        </w:rPr>
        <w:t xml:space="preserve"> 21 </w:t>
      </w:r>
      <w:r w:rsidRPr="00455097">
        <w:rPr>
          <w:rFonts w:asciiTheme="majorBidi" w:eastAsia="Times New Roman" w:hAnsiTheme="majorBidi" w:cstheme="majorBidi"/>
          <w:smallCaps/>
          <w:sz w:val="16"/>
          <w:szCs w:val="16"/>
        </w:rPr>
        <w:t xml:space="preserve">Eur. J. of Int’l Law </w:t>
      </w:r>
      <w:r w:rsidRPr="00455097">
        <w:rPr>
          <w:rFonts w:asciiTheme="majorBidi" w:eastAsia="Times New Roman" w:hAnsiTheme="majorBidi" w:cstheme="majorBidi"/>
          <w:sz w:val="16"/>
          <w:szCs w:val="16"/>
        </w:rPr>
        <w:t>509 (2010).</w:t>
      </w:r>
    </w:p>
  </w:footnote>
  <w:footnote w:id="31">
    <w:p w14:paraId="44B0D1C9"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Airey v. Ireland</w:t>
      </w:r>
      <w:r w:rsidRPr="00455097">
        <w:rPr>
          <w:rFonts w:asciiTheme="majorBidi" w:eastAsia="Times New Roman" w:hAnsiTheme="majorBidi" w:cstheme="majorBidi"/>
          <w:sz w:val="16"/>
          <w:szCs w:val="16"/>
        </w:rPr>
        <w:t xml:space="preserve">, App. No. 6289/73, ¶ 26 (Feb., 6, 1981), (unreported);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i/>
          <w:sz w:val="16"/>
          <w:szCs w:val="16"/>
        </w:rPr>
        <w:t xml:space="preserve"> v. Turkey</w:t>
      </w:r>
      <w:r w:rsidRPr="00455097">
        <w:rPr>
          <w:rFonts w:asciiTheme="majorBidi" w:eastAsia="Times New Roman" w:hAnsiTheme="majorBidi" w:cstheme="majorBidi"/>
          <w:sz w:val="16"/>
          <w:szCs w:val="16"/>
        </w:rPr>
        <w:t xml:space="preserve">, App. No. 15318/89, (preliminary objections), ¶ 71 (Mar. 23, 1995) [hereinafter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Prel</w:t>
      </w:r>
      <w:proofErr w:type="spellEnd"/>
      <w:r w:rsidRPr="00455097">
        <w:rPr>
          <w:rFonts w:asciiTheme="majorBidi" w:eastAsia="Times New Roman" w:hAnsiTheme="majorBidi" w:cstheme="majorBidi"/>
          <w:i/>
          <w:sz w:val="16"/>
          <w:szCs w:val="16"/>
        </w:rPr>
        <w:t>. Obj.</w:t>
      </w:r>
      <w:r w:rsidRPr="00455097">
        <w:rPr>
          <w:rFonts w:asciiTheme="majorBidi" w:eastAsia="Times New Roman" w:hAnsiTheme="majorBidi" w:cstheme="majorBidi"/>
          <w:sz w:val="16"/>
          <w:szCs w:val="16"/>
        </w:rPr>
        <w:t>].</w:t>
      </w:r>
    </w:p>
  </w:footnote>
  <w:footnote w:id="32">
    <w:p w14:paraId="4E6CE09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It has been noted that “the specific nature of the Convention as a human rights instrument solicits a cautious approach” towards relying on state practice for interpreting the scope of obligation of states under the Convention, Anja Seibert-</w:t>
      </w:r>
      <w:proofErr w:type="spellStart"/>
      <w:r w:rsidRPr="00455097">
        <w:rPr>
          <w:rFonts w:asciiTheme="majorBidi" w:eastAsia="Times New Roman" w:hAnsiTheme="majorBidi" w:cstheme="majorBidi"/>
          <w:sz w:val="16"/>
          <w:szCs w:val="16"/>
        </w:rPr>
        <w:t>Fohr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Effect of Subsequent Practice on the European Convention on Human Rights. Considerations from a General International Law Perspective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European Convention on Human Rights and General International Law, 62</w:t>
      </w:r>
      <w:r w:rsidRPr="00455097">
        <w:rPr>
          <w:rFonts w:asciiTheme="majorBidi" w:eastAsia="Times New Roman" w:hAnsiTheme="majorBidi" w:cstheme="majorBidi"/>
          <w:sz w:val="16"/>
          <w:szCs w:val="16"/>
        </w:rPr>
        <w:t xml:space="preserve"> (Anne van </w:t>
      </w:r>
      <w:proofErr w:type="spellStart"/>
      <w:r w:rsidRPr="00455097">
        <w:rPr>
          <w:rFonts w:asciiTheme="majorBidi" w:eastAsia="Times New Roman" w:hAnsiTheme="majorBidi" w:cstheme="majorBidi"/>
          <w:sz w:val="16"/>
          <w:szCs w:val="16"/>
        </w:rPr>
        <w:t>Aaken</w:t>
      </w:r>
      <w:proofErr w:type="spellEnd"/>
      <w:r w:rsidRPr="00455097">
        <w:rPr>
          <w:rFonts w:asciiTheme="majorBidi" w:eastAsia="Times New Roman" w:hAnsiTheme="majorBidi" w:cstheme="majorBidi"/>
          <w:sz w:val="16"/>
          <w:szCs w:val="16"/>
        </w:rPr>
        <w:t xml:space="preserve"> &amp; Julia </w:t>
      </w:r>
      <w:proofErr w:type="spellStart"/>
      <w:r w:rsidRPr="00455097">
        <w:rPr>
          <w:rFonts w:asciiTheme="majorBidi" w:eastAsia="Times New Roman" w:hAnsiTheme="majorBidi" w:cstheme="majorBidi"/>
          <w:sz w:val="16"/>
          <w:szCs w:val="16"/>
        </w:rPr>
        <w:t>Motoc</w:t>
      </w:r>
      <w:proofErr w:type="spellEnd"/>
      <w:r w:rsidRPr="00455097">
        <w:rPr>
          <w:rFonts w:asciiTheme="majorBidi" w:eastAsia="Times New Roman" w:hAnsiTheme="majorBidi" w:cstheme="majorBidi"/>
          <w:sz w:val="16"/>
          <w:szCs w:val="16"/>
        </w:rPr>
        <w:t xml:space="preserve"> eds., 2018).</w:t>
      </w:r>
    </w:p>
  </w:footnote>
  <w:footnote w:id="33">
    <w:p w14:paraId="41F1C3A6" w14:textId="56DDA3C8" w:rsidR="00F864AE" w:rsidRPr="00455097" w:rsidRDefault="00F864AE" w:rsidP="00573288">
      <w:pPr>
        <w:pStyle w:val="FootnoteText"/>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rPr>
        <w:t xml:space="preserve"> </w:t>
      </w:r>
      <w:r w:rsidRPr="00455097">
        <w:rPr>
          <w:rFonts w:asciiTheme="majorBidi" w:hAnsiTheme="majorBidi" w:cstheme="majorBidi"/>
          <w:i/>
          <w:iCs/>
          <w:sz w:val="16"/>
          <w:szCs w:val="16"/>
        </w:rPr>
        <w:t>See, e.g.</w:t>
      </w:r>
      <w:r w:rsidRPr="00455097">
        <w:rPr>
          <w:rFonts w:asciiTheme="majorBidi" w:hAnsiTheme="majorBidi" w:cstheme="majorBidi"/>
          <w:sz w:val="16"/>
          <w:szCs w:val="16"/>
        </w:rPr>
        <w:t xml:space="preserve">, </w:t>
      </w:r>
      <w:r w:rsidRPr="00455097">
        <w:rPr>
          <w:rFonts w:asciiTheme="majorBidi" w:hAnsiTheme="majorBidi" w:cstheme="majorBidi"/>
          <w:i/>
          <w:sz w:val="16"/>
          <w:szCs w:val="16"/>
        </w:rPr>
        <w:t>Duarte Agostinho v. Portugal</w:t>
      </w:r>
      <w:r w:rsidRPr="00455097">
        <w:rPr>
          <w:rFonts w:asciiTheme="majorBidi" w:hAnsiTheme="majorBidi" w:cstheme="majorBidi"/>
          <w:sz w:val="16"/>
          <w:szCs w:val="16"/>
        </w:rPr>
        <w:t xml:space="preserve">, Communicated Case No. 39371/20 (Nov. 13, 2020), </w:t>
      </w:r>
      <w:hyperlink r:id="rId13" w:anchor="{%22itemid%22:[%22001-206535%22]}" w:history="1">
        <w:r w:rsidRPr="00455097">
          <w:rPr>
            <w:rStyle w:val="Hyperlink"/>
            <w:rFonts w:asciiTheme="majorBidi" w:hAnsiTheme="majorBidi" w:cstheme="majorBidi"/>
            <w:color w:val="auto"/>
            <w:sz w:val="16"/>
            <w:szCs w:val="16"/>
            <w:u w:val="none"/>
          </w:rPr>
          <w:t>https://hudoc.echr.coe.int/fre#{%22itemid%22:[%22001-206535%22]}</w:t>
        </w:r>
      </w:hyperlink>
      <w:r w:rsidRPr="00455097">
        <w:rPr>
          <w:rFonts w:asciiTheme="majorBidi" w:hAnsiTheme="majorBidi" w:cstheme="majorBidi"/>
          <w:sz w:val="16"/>
          <w:szCs w:val="16"/>
        </w:rPr>
        <w:t xml:space="preserve"> [hereinafter </w:t>
      </w:r>
      <w:r w:rsidRPr="00455097">
        <w:rPr>
          <w:rFonts w:asciiTheme="majorBidi" w:hAnsiTheme="majorBidi" w:cstheme="majorBidi"/>
          <w:i/>
          <w:sz w:val="16"/>
          <w:szCs w:val="16"/>
        </w:rPr>
        <w:t>Duarte Agostinho</w:t>
      </w:r>
      <w:r w:rsidRPr="00455097">
        <w:rPr>
          <w:rFonts w:asciiTheme="majorBidi" w:hAnsiTheme="majorBidi" w:cstheme="majorBidi"/>
          <w:sz w:val="16"/>
          <w:szCs w:val="16"/>
        </w:rPr>
        <w:t>], Intervention of the UN Special Rapporteur on toxics and human rights, para. 13,</w:t>
      </w:r>
      <w:r w:rsidR="00573288" w:rsidRPr="00455097">
        <w:rPr>
          <w:rFonts w:asciiTheme="majorBidi" w:hAnsiTheme="majorBidi" w:cstheme="majorBidi"/>
          <w:sz w:val="16"/>
          <w:szCs w:val="16"/>
        </w:rPr>
        <w:t xml:space="preserve"> </w:t>
      </w:r>
      <w:hyperlink r:id="rId14" w:history="1">
        <w:r w:rsidR="00573288" w:rsidRPr="00455097">
          <w:rPr>
            <w:rStyle w:val="Hyperlink"/>
            <w:rFonts w:asciiTheme="majorBidi" w:hAnsiTheme="majorBidi" w:cstheme="majorBidi"/>
            <w:color w:val="auto"/>
            <w:sz w:val="16"/>
            <w:szCs w:val="16"/>
            <w:u w:val="none"/>
          </w:rPr>
          <w:t>https://ln.sync.com/dl/383819540/pwjktn7x-uy5x8334-sib42xf2-pk8wkc9b/view/doc/5917189570010</w:t>
        </w:r>
      </w:hyperlink>
      <w:r w:rsidRPr="00455097">
        <w:rPr>
          <w:rFonts w:asciiTheme="majorBidi" w:hAnsiTheme="majorBidi" w:cstheme="majorBidi"/>
          <w:sz w:val="16"/>
          <w:szCs w:val="16"/>
        </w:rPr>
        <w:t xml:space="preserve">. </w:t>
      </w:r>
    </w:p>
  </w:footnote>
  <w:footnote w:id="34">
    <w:p w14:paraId="72EB7E4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This coheres with the view of Judge Christos L. </w:t>
      </w:r>
      <w:proofErr w:type="spellStart"/>
      <w:r w:rsidRPr="00455097">
        <w:rPr>
          <w:rFonts w:asciiTheme="majorBidi" w:eastAsia="Times New Roman" w:hAnsiTheme="majorBidi" w:cstheme="majorBidi"/>
          <w:sz w:val="16"/>
          <w:szCs w:val="16"/>
        </w:rPr>
        <w:t>Rozakis</w:t>
      </w:r>
      <w:proofErr w:type="spellEnd"/>
      <w:r w:rsidRPr="00455097">
        <w:rPr>
          <w:rFonts w:asciiTheme="majorBidi" w:eastAsia="Times New Roman" w:hAnsiTheme="majorBidi" w:cstheme="majorBidi"/>
          <w:sz w:val="16"/>
          <w:szCs w:val="16"/>
        </w:rPr>
        <w:t xml:space="preserve"> that the function of the Court is to construe the law so that it can be applied at a pan-European level, </w:t>
      </w:r>
      <w:r w:rsidRPr="00455097">
        <w:rPr>
          <w:rFonts w:asciiTheme="majorBidi" w:eastAsia="Times New Roman" w:hAnsiTheme="majorBidi" w:cstheme="majorBidi"/>
          <w:i/>
          <w:sz w:val="16"/>
          <w:szCs w:val="16"/>
        </w:rPr>
        <w:t>The European Judge as Comparatist</w:t>
      </w:r>
      <w:r w:rsidRPr="00455097">
        <w:rPr>
          <w:rFonts w:asciiTheme="majorBidi" w:eastAsia="Times New Roman" w:hAnsiTheme="majorBidi" w:cstheme="majorBidi"/>
          <w:sz w:val="16"/>
          <w:szCs w:val="16"/>
        </w:rPr>
        <w:t xml:space="preserve">, 80 </w:t>
      </w:r>
      <w:proofErr w:type="spellStart"/>
      <w:r w:rsidRPr="00455097">
        <w:rPr>
          <w:rFonts w:asciiTheme="majorBidi" w:eastAsia="Times New Roman" w:hAnsiTheme="majorBidi" w:cstheme="majorBidi"/>
          <w:sz w:val="16"/>
          <w:szCs w:val="16"/>
        </w:rPr>
        <w:t>Tul</w:t>
      </w:r>
      <w:proofErr w:type="spellEnd"/>
      <w:r w:rsidRPr="00455097">
        <w:rPr>
          <w:rFonts w:asciiTheme="majorBidi" w:eastAsia="Times New Roman" w:hAnsiTheme="majorBidi" w:cstheme="majorBidi"/>
          <w:sz w:val="16"/>
          <w:szCs w:val="16"/>
        </w:rPr>
        <w:t>. L. Rev. 257, 272 (2005).</w:t>
      </w:r>
    </w:p>
  </w:footnote>
  <w:footnote w:id="35">
    <w:p w14:paraId="4F57AAB4" w14:textId="066F51B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Duarte Agostinho, 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_Ref120695325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p>
  </w:footnote>
  <w:footnote w:id="36">
    <w:p w14:paraId="713C97A0"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Paris Agreement, Dec. 12. 2015, 55 Int’l Legal Materials 740 (2016); Dec. 1/CP.21, Adoption of the Paris Agreement, ¶ 17, UN Doc. FCCC/CP/2015/10/Add.1 (Jan. 29, 2016).</w:t>
      </w:r>
    </w:p>
  </w:footnote>
  <w:footnote w:id="37">
    <w:p w14:paraId="3C91C5F8" w14:textId="779E944C"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s-ES"/>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Duarte Agostinho</w:t>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supra</w:t>
      </w:r>
      <w:r w:rsidRPr="00455097">
        <w:rPr>
          <w:rFonts w:asciiTheme="majorBidi" w:hAnsiTheme="majorBidi" w:cstheme="majorBidi"/>
          <w:sz w:val="16"/>
          <w:szCs w:val="16"/>
          <w:lang w:val="es-ES"/>
        </w:rPr>
        <w:t xml:space="preserve"> note </w:t>
      </w:r>
      <w:r w:rsidRPr="00455097">
        <w:rPr>
          <w:rFonts w:asciiTheme="majorBidi" w:hAnsiTheme="majorBidi" w:cstheme="majorBidi"/>
          <w:sz w:val="16"/>
          <w:szCs w:val="16"/>
          <w:lang w:val="es-ES"/>
        </w:rPr>
        <w:fldChar w:fldCharType="begin"/>
      </w:r>
      <w:r w:rsidRPr="00455097">
        <w:rPr>
          <w:rFonts w:asciiTheme="majorBidi" w:hAnsiTheme="majorBidi" w:cstheme="majorBidi"/>
          <w:sz w:val="16"/>
          <w:szCs w:val="16"/>
          <w:lang w:val="es-ES"/>
        </w:rPr>
        <w:instrText xml:space="preserve"> NOTEREF _Ref120695325 \h  \* MERGEFORMAT </w:instrText>
      </w:r>
      <w:r w:rsidRPr="00455097">
        <w:rPr>
          <w:rFonts w:asciiTheme="majorBidi" w:hAnsiTheme="majorBidi" w:cstheme="majorBidi"/>
          <w:sz w:val="16"/>
          <w:szCs w:val="16"/>
          <w:lang w:val="es-ES"/>
        </w:rPr>
      </w:r>
      <w:r w:rsidRPr="00455097">
        <w:rPr>
          <w:rFonts w:asciiTheme="majorBidi" w:hAnsiTheme="majorBidi" w:cstheme="majorBidi"/>
          <w:sz w:val="16"/>
          <w:szCs w:val="16"/>
          <w:lang w:val="es-ES"/>
        </w:rPr>
        <w:fldChar w:fldCharType="separate"/>
      </w:r>
      <w:r w:rsidRPr="00455097">
        <w:rPr>
          <w:rFonts w:asciiTheme="majorBidi" w:hAnsiTheme="majorBidi" w:cstheme="majorBidi"/>
          <w:sz w:val="16"/>
          <w:szCs w:val="16"/>
          <w:lang w:val="es-ES"/>
        </w:rPr>
        <w:t>3</w:t>
      </w:r>
      <w:r w:rsidRPr="00455097">
        <w:rPr>
          <w:rFonts w:asciiTheme="majorBidi" w:hAnsiTheme="majorBidi" w:cstheme="majorBidi"/>
          <w:sz w:val="16"/>
          <w:szCs w:val="16"/>
          <w:lang w:val="es-ES"/>
        </w:rPr>
        <w:t>2</w:t>
      </w:r>
      <w:r w:rsidRPr="00455097">
        <w:rPr>
          <w:rFonts w:asciiTheme="majorBidi" w:hAnsiTheme="majorBidi" w:cstheme="majorBidi"/>
          <w:sz w:val="16"/>
          <w:szCs w:val="16"/>
          <w:lang w:val="es-ES"/>
        </w:rPr>
        <w:fldChar w:fldCharType="end"/>
      </w:r>
      <w:r w:rsidRPr="00455097">
        <w:rPr>
          <w:rFonts w:asciiTheme="majorBidi" w:hAnsiTheme="majorBidi" w:cstheme="majorBidi"/>
          <w:sz w:val="16"/>
          <w:szCs w:val="16"/>
          <w:lang w:val="es-ES"/>
        </w:rPr>
        <w:t>.</w:t>
      </w:r>
    </w:p>
  </w:footnote>
  <w:footnote w:id="38">
    <w:p w14:paraId="3F6483D9" w14:textId="26FE4458"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s-ES"/>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Id</w:t>
      </w:r>
    </w:p>
  </w:footnote>
  <w:footnote w:id="39">
    <w:p w14:paraId="0E2303FC"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 id</w:t>
      </w:r>
      <w:r w:rsidRPr="00455097">
        <w:rPr>
          <w:rFonts w:asciiTheme="majorBidi" w:eastAsia="Times New Roman" w:hAnsiTheme="majorBidi" w:cstheme="majorBidi"/>
          <w:sz w:val="16"/>
          <w:szCs w:val="16"/>
        </w:rPr>
        <w:t>., 2.</w:t>
      </w:r>
    </w:p>
  </w:footnote>
  <w:footnote w:id="40">
    <w:p w14:paraId="705CA074" w14:textId="615EA33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Article 41 of the Rules of Court (Feb. 1, 2022) states: “In determining the order in which cases are to be dealt with, the Court shall have regard to the importance and urgency of the issues raised on the basis of criteria fixed by it. The Chamber, or its President, may, however, derogate from these criteria so as to give priority to a particular application,” </w:t>
      </w:r>
      <w:hyperlink r:id="rId15" w:history="1">
        <w:r w:rsidRPr="00455097">
          <w:rPr>
            <w:rStyle w:val="Hyperlink"/>
            <w:rFonts w:asciiTheme="majorBidi" w:eastAsia="Times New Roman" w:hAnsiTheme="majorBidi" w:cstheme="majorBidi"/>
            <w:color w:val="auto"/>
            <w:sz w:val="16"/>
            <w:szCs w:val="16"/>
            <w:u w:val="none"/>
          </w:rPr>
          <w:t>https://www.echr.coe.int/documents/rules_court_eng.pdf</w:t>
        </w:r>
      </w:hyperlink>
      <w:r w:rsidRPr="00455097">
        <w:rPr>
          <w:rFonts w:asciiTheme="majorBidi" w:eastAsia="Times New Roman" w:hAnsiTheme="majorBidi" w:cstheme="majorBidi"/>
          <w:sz w:val="16"/>
          <w:szCs w:val="16"/>
        </w:rPr>
        <w:t>.</w:t>
      </w:r>
    </w:p>
  </w:footnote>
  <w:footnote w:id="41">
    <w:p w14:paraId="2C846E0A" w14:textId="052E2E9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This concerns either situations where dangerous activities or natural hazards interfered with effective rights protection. </w:t>
      </w:r>
      <w:r w:rsidRPr="00455097">
        <w:rPr>
          <w:rFonts w:asciiTheme="majorBidi" w:eastAsia="Times New Roman" w:hAnsiTheme="majorBidi" w:cstheme="majorBidi"/>
          <w:i/>
          <w:iCs/>
          <w:sz w:val="16"/>
          <w:szCs w:val="16"/>
        </w:rPr>
        <w:t>See</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Öneryıldız</w:t>
      </w:r>
      <w:proofErr w:type="spellEnd"/>
      <w:r w:rsidRPr="00455097">
        <w:rPr>
          <w:rFonts w:asciiTheme="majorBidi" w:eastAsia="Times New Roman" w:hAnsiTheme="majorBidi" w:cstheme="majorBidi"/>
          <w:i/>
          <w:sz w:val="16"/>
          <w:szCs w:val="16"/>
        </w:rPr>
        <w:t xml:space="preserve"> v. Turkey</w:t>
      </w:r>
      <w:r w:rsidRPr="00455097">
        <w:rPr>
          <w:rFonts w:asciiTheme="majorBidi" w:eastAsia="Times New Roman" w:hAnsiTheme="majorBidi" w:cstheme="majorBidi"/>
          <w:sz w:val="16"/>
          <w:szCs w:val="16"/>
        </w:rPr>
        <w:t xml:space="preserve">, 2004-XII Eur. Ct. H.R. 79, ¶ 69 [hereinafter </w:t>
      </w:r>
      <w:proofErr w:type="spellStart"/>
      <w:r w:rsidRPr="00455097">
        <w:rPr>
          <w:rFonts w:asciiTheme="majorBidi" w:eastAsia="Times New Roman" w:hAnsiTheme="majorBidi" w:cstheme="majorBidi"/>
          <w:i/>
          <w:sz w:val="16"/>
          <w:szCs w:val="16"/>
        </w:rPr>
        <w:t>Öneryıldız</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L.C.B. v. The United Kingdom</w:t>
      </w:r>
      <w:r w:rsidRPr="00455097">
        <w:rPr>
          <w:rFonts w:asciiTheme="majorBidi" w:eastAsia="Times New Roman" w:hAnsiTheme="majorBidi" w:cstheme="majorBidi"/>
          <w:sz w:val="16"/>
          <w:szCs w:val="16"/>
        </w:rPr>
        <w:t>, 1998-III Eur. Ct. H.R.</w:t>
      </w:r>
      <w:r w:rsidR="00DC2331"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 36; </w:t>
      </w:r>
      <w:proofErr w:type="spellStart"/>
      <w:r w:rsidRPr="00455097">
        <w:rPr>
          <w:rFonts w:asciiTheme="majorBidi" w:eastAsia="Times New Roman" w:hAnsiTheme="majorBidi" w:cstheme="majorBidi"/>
          <w:i/>
          <w:sz w:val="16"/>
          <w:szCs w:val="16"/>
        </w:rPr>
        <w:t>Budayeva</w:t>
      </w:r>
      <w:proofErr w:type="spellEnd"/>
      <w:r w:rsidRPr="00455097">
        <w:rPr>
          <w:rFonts w:asciiTheme="majorBidi" w:eastAsia="Times New Roman" w:hAnsiTheme="majorBidi" w:cstheme="majorBidi"/>
          <w:i/>
          <w:sz w:val="16"/>
          <w:szCs w:val="16"/>
        </w:rPr>
        <w:t xml:space="preserve"> v. Russia</w:t>
      </w:r>
      <w:r w:rsidRPr="00455097">
        <w:rPr>
          <w:rFonts w:asciiTheme="majorBidi" w:eastAsia="Times New Roman" w:hAnsiTheme="majorBidi" w:cstheme="majorBidi"/>
          <w:sz w:val="16"/>
          <w:szCs w:val="16"/>
        </w:rPr>
        <w:t xml:space="preserve">, 2008-II Eur. Ct. H.R. 267, ¶ 128 [hereinafter </w:t>
      </w:r>
      <w:proofErr w:type="spellStart"/>
      <w:r w:rsidRPr="00455097">
        <w:rPr>
          <w:rFonts w:asciiTheme="majorBidi" w:eastAsia="Times New Roman" w:hAnsiTheme="majorBidi" w:cstheme="majorBidi"/>
          <w:i/>
          <w:sz w:val="16"/>
          <w:szCs w:val="16"/>
        </w:rPr>
        <w:t>Budayeva</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Osman v. The United Kingdom</w:t>
      </w:r>
      <w:r w:rsidRPr="00455097">
        <w:rPr>
          <w:rFonts w:asciiTheme="majorBidi" w:eastAsia="Times New Roman" w:hAnsiTheme="majorBidi" w:cstheme="majorBidi"/>
          <w:sz w:val="16"/>
          <w:szCs w:val="16"/>
        </w:rPr>
        <w:t xml:space="preserve">, App. No. 87/1997/871/1083, ¶ 116 (Oct. 28, 1998), (unreported); </w:t>
      </w:r>
      <w:r w:rsidRPr="00455097">
        <w:rPr>
          <w:rFonts w:asciiTheme="majorBidi" w:eastAsia="Times New Roman" w:hAnsiTheme="majorBidi" w:cstheme="majorBidi"/>
          <w:i/>
          <w:sz w:val="16"/>
          <w:szCs w:val="16"/>
        </w:rPr>
        <w:t xml:space="preserve">López </w:t>
      </w:r>
      <w:proofErr w:type="spellStart"/>
      <w:r w:rsidRPr="00455097">
        <w:rPr>
          <w:rFonts w:asciiTheme="majorBidi" w:eastAsia="Times New Roman" w:hAnsiTheme="majorBidi" w:cstheme="majorBidi"/>
          <w:i/>
          <w:sz w:val="16"/>
          <w:szCs w:val="16"/>
        </w:rPr>
        <w:t>Ostra</w:t>
      </w:r>
      <w:proofErr w:type="spellEnd"/>
      <w:r w:rsidRPr="00455097">
        <w:rPr>
          <w:rFonts w:asciiTheme="majorBidi" w:eastAsia="Times New Roman" w:hAnsiTheme="majorBidi" w:cstheme="majorBidi"/>
          <w:i/>
          <w:sz w:val="16"/>
          <w:szCs w:val="16"/>
        </w:rPr>
        <w:t xml:space="preserve"> v. Spain</w:t>
      </w:r>
      <w:r w:rsidRPr="00455097">
        <w:rPr>
          <w:rFonts w:asciiTheme="majorBidi" w:eastAsia="Times New Roman" w:hAnsiTheme="majorBidi" w:cstheme="majorBidi"/>
          <w:sz w:val="16"/>
          <w:szCs w:val="16"/>
        </w:rPr>
        <w:t>, Application No. </w:t>
      </w:r>
      <w:hyperlink r:id="rId16" w:anchor="%7B%22appno%22:%5B%2216798/90%22%5D%7D">
        <w:r w:rsidRPr="00455097">
          <w:rPr>
            <w:rFonts w:asciiTheme="majorBidi" w:eastAsia="Times New Roman" w:hAnsiTheme="majorBidi" w:cstheme="majorBidi"/>
            <w:sz w:val="16"/>
            <w:szCs w:val="16"/>
          </w:rPr>
          <w:t>16798/90</w:t>
        </w:r>
      </w:hyperlink>
      <w:r w:rsidRPr="00455097">
        <w:rPr>
          <w:rFonts w:asciiTheme="majorBidi" w:eastAsia="Times New Roman" w:hAnsiTheme="majorBidi" w:cstheme="majorBidi"/>
          <w:sz w:val="16"/>
          <w:szCs w:val="16"/>
        </w:rPr>
        <w:t xml:space="preserve">, ¶¶ 51, 58 (Dec. 9, 1994), (unreported); </w:t>
      </w:r>
      <w:r w:rsidRPr="00455097">
        <w:rPr>
          <w:rFonts w:asciiTheme="majorBidi" w:eastAsia="Times New Roman" w:hAnsiTheme="majorBidi" w:cstheme="majorBidi"/>
          <w:i/>
          <w:sz w:val="16"/>
          <w:szCs w:val="16"/>
        </w:rPr>
        <w:t>Hatton, 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_Ref120695425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122; Alan Boyle, </w:t>
      </w:r>
      <w:r w:rsidRPr="00455097">
        <w:rPr>
          <w:rFonts w:asciiTheme="majorBidi" w:eastAsia="Times New Roman" w:hAnsiTheme="majorBidi" w:cstheme="majorBidi"/>
          <w:i/>
          <w:sz w:val="16"/>
          <w:szCs w:val="16"/>
        </w:rPr>
        <w:t>Human Rights and the Environment: Where Next?</w:t>
      </w:r>
      <w:r w:rsidRPr="00455097">
        <w:rPr>
          <w:rFonts w:asciiTheme="majorBidi" w:eastAsia="Times New Roman" w:hAnsiTheme="majorBidi" w:cstheme="majorBidi"/>
          <w:sz w:val="16"/>
          <w:szCs w:val="16"/>
        </w:rPr>
        <w:t xml:space="preserve"> 23 </w:t>
      </w:r>
      <w:r w:rsidRPr="00455097">
        <w:rPr>
          <w:rFonts w:asciiTheme="majorBidi" w:eastAsia="Times New Roman" w:hAnsiTheme="majorBidi" w:cstheme="majorBidi"/>
          <w:smallCaps/>
          <w:sz w:val="16"/>
          <w:szCs w:val="16"/>
        </w:rPr>
        <w:t>Eur. J. of Int’l Law</w:t>
      </w:r>
      <w:r w:rsidRPr="00455097">
        <w:rPr>
          <w:rFonts w:asciiTheme="majorBidi" w:eastAsia="Times New Roman" w:hAnsiTheme="majorBidi" w:cstheme="majorBidi"/>
          <w:sz w:val="16"/>
          <w:szCs w:val="16"/>
        </w:rPr>
        <w:t xml:space="preserve"> 613 (2012).</w:t>
      </w:r>
    </w:p>
  </w:footnote>
  <w:footnote w:id="42">
    <w:p w14:paraId="6F7E3EAF" w14:textId="7A21A38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Duarte Agostinho</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_Ref120695325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2-3.</w:t>
      </w:r>
    </w:p>
  </w:footnote>
  <w:footnote w:id="43">
    <w:p w14:paraId="5937C399" w14:textId="39BE7B2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 further</w:t>
      </w:r>
      <w:r w:rsidRPr="00455097">
        <w:rPr>
          <w:rFonts w:asciiTheme="majorBidi" w:eastAsia="Times New Roman" w:hAnsiTheme="majorBidi" w:cstheme="majorBidi"/>
          <w:sz w:val="16"/>
          <w:szCs w:val="16"/>
        </w:rPr>
        <w:t xml:space="preserve"> the explanatory note at </w:t>
      </w:r>
      <w:hyperlink r:id="rId17" w:history="1">
        <w:r w:rsidRPr="00455097">
          <w:rPr>
            <w:rStyle w:val="Hyperlink"/>
            <w:rFonts w:asciiTheme="majorBidi" w:eastAsia="Times New Roman" w:hAnsiTheme="majorBidi" w:cstheme="majorBidi"/>
            <w:color w:val="auto"/>
            <w:sz w:val="16"/>
            <w:szCs w:val="16"/>
            <w:u w:val="none"/>
          </w:rPr>
          <w:t>https://echr.coe.int/Documents/Guide_Art_1_Protocol_1_ENG.pdf</w:t>
        </w:r>
      </w:hyperlink>
      <w:r w:rsidRPr="00455097">
        <w:rPr>
          <w:rFonts w:asciiTheme="majorBidi" w:eastAsia="Times New Roman" w:hAnsiTheme="majorBidi" w:cstheme="majorBidi"/>
          <w:sz w:val="16"/>
          <w:szCs w:val="16"/>
        </w:rPr>
        <w:t>.</w:t>
      </w:r>
    </w:p>
  </w:footnote>
  <w:footnote w:id="44">
    <w:p w14:paraId="4B57A085" w14:textId="778B184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Duarte Agostinho</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_Ref120695325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2.</w:t>
      </w:r>
    </w:p>
  </w:footnote>
  <w:footnote w:id="45">
    <w:p w14:paraId="7BB5E348"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the Convention on the Rights of the Child (Nov. 20, 1989), 1577 U.N.T.S. 3. </w:t>
      </w:r>
    </w:p>
  </w:footnote>
  <w:footnote w:id="46">
    <w:p w14:paraId="0BDD409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claimants derive the principle of intergenerational equity from several international instruments, including the Rio Declaration of 1992 on Environment and Development, the Preamble to the Paris Agreement and the United Nations Framework Convention on Climate Change.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p>
  </w:footnote>
  <w:footnote w:id="47">
    <w:p w14:paraId="42047976" w14:textId="2C8ED44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Ran </w:t>
      </w:r>
      <w:proofErr w:type="spellStart"/>
      <w:r w:rsidRPr="00455097">
        <w:rPr>
          <w:rFonts w:asciiTheme="majorBidi" w:eastAsia="Times New Roman" w:hAnsiTheme="majorBidi" w:cstheme="majorBidi"/>
          <w:smallCaps/>
          <w:sz w:val="16"/>
          <w:szCs w:val="16"/>
        </w:rPr>
        <w:t>Hirschl</w:t>
      </w:r>
      <w:proofErr w:type="spellEnd"/>
      <w:r w:rsidRPr="00455097">
        <w:rPr>
          <w:rFonts w:asciiTheme="majorBidi" w:eastAsia="Times New Roman" w:hAnsiTheme="majorBidi" w:cstheme="majorBidi"/>
          <w:smallCaps/>
          <w:sz w:val="16"/>
          <w:szCs w:val="16"/>
        </w:rPr>
        <w:t>, Comparative Matters</w:t>
      </w:r>
      <w:r w:rsidRPr="00455097">
        <w:rPr>
          <w:rFonts w:asciiTheme="majorBidi" w:eastAsia="Times New Roman" w:hAnsiTheme="majorBidi" w:cstheme="majorBidi"/>
          <w:sz w:val="16"/>
          <w:szCs w:val="16"/>
        </w:rPr>
        <w:t xml:space="preserve"> (2014)</w:t>
      </w:r>
      <w:r w:rsidR="00A93880" w:rsidRPr="00455097">
        <w:rPr>
          <w:rFonts w:asciiTheme="majorBidi" w:eastAsia="Times New Roman" w:hAnsiTheme="majorBidi" w:cstheme="majorBidi"/>
          <w:sz w:val="16"/>
          <w:szCs w:val="16"/>
        </w:rPr>
        <w:t xml:space="preserve">, </w:t>
      </w:r>
      <w:r w:rsidR="00B510C5" w:rsidRPr="00455097">
        <w:rPr>
          <w:rFonts w:asciiTheme="majorBidi" w:eastAsia="Times New Roman" w:hAnsiTheme="majorBidi" w:cstheme="majorBidi"/>
          <w:sz w:val="16"/>
          <w:szCs w:val="16"/>
        </w:rPr>
        <w:t xml:space="preserve">the instructive chapter on research design, </w:t>
      </w:r>
      <w:r w:rsidR="00533F77" w:rsidRPr="00455097">
        <w:rPr>
          <w:rFonts w:asciiTheme="majorBidi" w:eastAsia="Times New Roman" w:hAnsiTheme="majorBidi" w:cstheme="majorBidi"/>
          <w:sz w:val="16"/>
          <w:szCs w:val="16"/>
        </w:rPr>
        <w:t>22</w:t>
      </w:r>
      <w:r w:rsidR="00D36155" w:rsidRPr="00455097">
        <w:rPr>
          <w:rFonts w:asciiTheme="majorBidi" w:eastAsia="Times New Roman" w:hAnsiTheme="majorBidi" w:cstheme="majorBidi"/>
          <w:sz w:val="16"/>
          <w:szCs w:val="16"/>
        </w:rPr>
        <w:t>4</w:t>
      </w:r>
      <w:r w:rsidR="00533F77" w:rsidRPr="00455097">
        <w:rPr>
          <w:rFonts w:asciiTheme="majorBidi" w:eastAsia="Times New Roman" w:hAnsiTheme="majorBidi" w:cstheme="majorBidi"/>
          <w:sz w:val="16"/>
          <w:szCs w:val="16"/>
        </w:rPr>
        <w:t>-281</w:t>
      </w:r>
      <w:r w:rsidRPr="00455097">
        <w:rPr>
          <w:rFonts w:asciiTheme="majorBidi" w:eastAsia="Times New Roman" w:hAnsiTheme="majorBidi" w:cstheme="majorBidi"/>
          <w:sz w:val="16"/>
          <w:szCs w:val="16"/>
        </w:rPr>
        <w:t>.</w:t>
      </w:r>
    </w:p>
  </w:footnote>
  <w:footnote w:id="48">
    <w:p w14:paraId="40B48713" w14:textId="57BD8E8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For a comprehensive and timely discussion of the various approaches to international law see </w:t>
      </w:r>
      <w:proofErr w:type="spellStart"/>
      <w:r w:rsidRPr="00455097">
        <w:rPr>
          <w:rFonts w:asciiTheme="majorBidi" w:eastAsia="Times New Roman" w:hAnsiTheme="majorBidi" w:cstheme="majorBidi"/>
          <w:sz w:val="16"/>
          <w:szCs w:val="16"/>
        </w:rPr>
        <w:t>Daine</w:t>
      </w:r>
      <w:proofErr w:type="spellEnd"/>
      <w:r w:rsidRPr="00455097">
        <w:rPr>
          <w:rFonts w:asciiTheme="majorBidi" w:eastAsia="Times New Roman" w:hAnsiTheme="majorBidi" w:cstheme="majorBidi"/>
          <w:sz w:val="16"/>
          <w:szCs w:val="16"/>
        </w:rPr>
        <w:t xml:space="preserve"> Abebe, Adam Chilton, &amp; Tom Ginsburg</w:t>
      </w:r>
      <w:r w:rsidRPr="00455097">
        <w:rPr>
          <w:rFonts w:asciiTheme="majorBidi" w:eastAsia="Times New Roman" w:hAnsiTheme="majorBidi" w:cstheme="majorBidi"/>
          <w:i/>
          <w:sz w:val="16"/>
          <w:szCs w:val="16"/>
        </w:rPr>
        <w:t>, The Social Science Approach to International Law</w:t>
      </w:r>
      <w:r w:rsidRPr="00455097">
        <w:rPr>
          <w:rFonts w:asciiTheme="majorBidi" w:eastAsia="Times New Roman" w:hAnsiTheme="majorBidi" w:cstheme="majorBidi"/>
          <w:sz w:val="16"/>
          <w:szCs w:val="16"/>
        </w:rPr>
        <w:t xml:space="preserve">, 22 </w:t>
      </w:r>
      <w:r w:rsidRPr="00455097">
        <w:rPr>
          <w:rFonts w:asciiTheme="majorBidi" w:eastAsia="Times New Roman" w:hAnsiTheme="majorBidi" w:cstheme="majorBidi"/>
          <w:smallCaps/>
          <w:sz w:val="16"/>
          <w:szCs w:val="16"/>
        </w:rPr>
        <w:t>Chic. J. Int’l L.</w:t>
      </w:r>
      <w:r w:rsidRPr="00455097">
        <w:rPr>
          <w:rFonts w:asciiTheme="majorBidi" w:eastAsia="Times New Roman" w:hAnsiTheme="majorBidi" w:cstheme="majorBidi"/>
          <w:sz w:val="16"/>
          <w:szCs w:val="16"/>
        </w:rPr>
        <w:t>, 1, 5, 6, 23 (2021).</w:t>
      </w:r>
    </w:p>
  </w:footnote>
  <w:footnote w:id="49">
    <w:p w14:paraId="68AEAA42" w14:textId="5B99A6F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Protocol No. 15 entered into force on Aug. 1, 2021, CETS 213 – Convention for the Protection of Human Rights (Protocol No. 15), 24.VI.2013. Art. 1 of Protocol 15 states: “Affirming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w:t>
      </w:r>
      <w:r w:rsidR="00DB25EB"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see also</w:t>
      </w:r>
      <w:r w:rsidRPr="00455097">
        <w:rPr>
          <w:rFonts w:asciiTheme="majorBidi" w:eastAsia="Times New Roman" w:hAnsiTheme="majorBidi" w:cstheme="majorBidi"/>
          <w:sz w:val="16"/>
          <w:szCs w:val="16"/>
        </w:rPr>
        <w:t xml:space="preserve"> the Explanatory Note, </w:t>
      </w:r>
      <w:hyperlink r:id="rId18" w:history="1">
        <w:r w:rsidRPr="00455097">
          <w:rPr>
            <w:rStyle w:val="Hyperlink"/>
            <w:rFonts w:asciiTheme="majorBidi" w:eastAsia="Times New Roman" w:hAnsiTheme="majorBidi" w:cstheme="majorBidi"/>
            <w:color w:val="auto"/>
            <w:sz w:val="16"/>
            <w:szCs w:val="16"/>
            <w:u w:val="none"/>
          </w:rPr>
          <w:t>https://www.echr.coe.int/Documents/Protocol_15_explanatory_report_ENG.pdf</w:t>
        </w:r>
      </w:hyperlink>
      <w:r w:rsidRPr="00455097">
        <w:rPr>
          <w:rFonts w:asciiTheme="majorBidi" w:eastAsia="Times New Roman" w:hAnsiTheme="majorBidi" w:cstheme="majorBidi"/>
          <w:sz w:val="16"/>
          <w:szCs w:val="16"/>
        </w:rPr>
        <w:t>.</w:t>
      </w:r>
    </w:p>
  </w:footnote>
  <w:footnote w:id="50">
    <w:p w14:paraId="0FC69553"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p>
  </w:footnote>
  <w:footnote w:id="51">
    <w:p w14:paraId="505B417B" w14:textId="15948B7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Vienna Convention on the Law of Treaties, May 23, 1969, 1155 </w:t>
      </w:r>
      <w:r w:rsidRPr="00455097">
        <w:rPr>
          <w:rFonts w:asciiTheme="majorBidi" w:eastAsia="Times New Roman" w:hAnsiTheme="majorBidi" w:cstheme="majorBidi"/>
          <w:smallCaps/>
          <w:sz w:val="16"/>
          <w:szCs w:val="16"/>
        </w:rPr>
        <w:t>UNTS</w:t>
      </w:r>
      <w:r w:rsidRPr="00455097">
        <w:rPr>
          <w:rFonts w:asciiTheme="majorBidi" w:eastAsia="Times New Roman" w:hAnsiTheme="majorBidi" w:cstheme="majorBidi"/>
          <w:sz w:val="16"/>
          <w:szCs w:val="16"/>
        </w:rPr>
        <w:t xml:space="preserve"> 331. Anthony Aust, </w:t>
      </w:r>
      <w:r w:rsidRPr="00455097">
        <w:rPr>
          <w:rFonts w:asciiTheme="majorBidi" w:eastAsia="Times New Roman" w:hAnsiTheme="majorBidi" w:cstheme="majorBidi"/>
          <w:i/>
          <w:sz w:val="16"/>
          <w:szCs w:val="16"/>
        </w:rPr>
        <w:t>Vienna Convention on the Law of Treaties (1969) in</w:t>
      </w:r>
      <w:r w:rsidRPr="00455097">
        <w:rPr>
          <w:rFonts w:asciiTheme="majorBidi" w:eastAsia="Times New Roman" w:hAnsiTheme="majorBidi" w:cstheme="majorBidi"/>
          <w:sz w:val="16"/>
          <w:szCs w:val="16"/>
        </w:rPr>
        <w:t xml:space="preserve"> </w:t>
      </w:r>
      <w:bookmarkStart w:id="37" w:name="_Hlk108766988"/>
      <w:r w:rsidRPr="00455097">
        <w:rPr>
          <w:rFonts w:asciiTheme="majorBidi" w:eastAsia="Times New Roman" w:hAnsiTheme="majorBidi" w:cstheme="majorBidi"/>
          <w:smallCaps/>
          <w:sz w:val="16"/>
          <w:szCs w:val="16"/>
        </w:rPr>
        <w:t>Max Planck Encyclopedias of Public International Law</w:t>
      </w:r>
      <w:r w:rsidRPr="00455097">
        <w:rPr>
          <w:rFonts w:asciiTheme="majorBidi" w:eastAsia="Times New Roman" w:hAnsiTheme="majorBidi" w:cstheme="majorBidi"/>
          <w:sz w:val="16"/>
          <w:szCs w:val="16"/>
        </w:rPr>
        <w:t xml:space="preserve"> (Anne Peters, ed.)</w:t>
      </w:r>
      <w:r w:rsidR="00637146"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w:t>
      </w:r>
      <w:hyperlink r:id="rId19" w:history="1">
        <w:r w:rsidRPr="00455097">
          <w:rPr>
            <w:rStyle w:val="Hyperlink"/>
            <w:rFonts w:asciiTheme="majorBidi" w:eastAsia="Times New Roman" w:hAnsiTheme="majorBidi" w:cstheme="majorBidi"/>
            <w:color w:val="auto"/>
            <w:sz w:val="16"/>
            <w:szCs w:val="16"/>
            <w:u w:val="none"/>
          </w:rPr>
          <w:t>opil.ouplaw.com</w:t>
        </w:r>
        <w:bookmarkEnd w:id="37"/>
      </w:hyperlink>
      <w:r w:rsidRPr="00455097">
        <w:rPr>
          <w:rFonts w:asciiTheme="majorBidi" w:eastAsia="Times New Roman" w:hAnsiTheme="majorBidi" w:cstheme="majorBidi"/>
          <w:sz w:val="16"/>
          <w:szCs w:val="16"/>
        </w:rPr>
        <w:t>.</w:t>
      </w:r>
    </w:p>
  </w:footnote>
  <w:footnote w:id="52">
    <w:p w14:paraId="57EBEB97" w14:textId="3F96245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Adopted by the International Law Commission at its seventieth session, in 2018, and submitted to the General Assembly as a part of the Commission’s report covering the work of that session (A/73/10). The report will appear in Yearbook of the International Law Commission, 2018, vol. II, Part Two;</w:t>
      </w:r>
      <w:r w:rsidR="00D35168" w:rsidRPr="00455097">
        <w:rPr>
          <w:rFonts w:asciiTheme="majorBidi" w:eastAsia="Times New Roman" w:hAnsiTheme="majorBidi" w:cstheme="majorBidi"/>
          <w:sz w:val="16"/>
          <w:szCs w:val="16"/>
        </w:rPr>
        <w:t xml:space="preserve"> </w:t>
      </w:r>
      <w:hyperlink r:id="rId20" w:history="1">
        <w:r w:rsidR="00B2789D" w:rsidRPr="00455097">
          <w:rPr>
            <w:rStyle w:val="Hyperlink"/>
            <w:rFonts w:asciiTheme="majorBidi" w:hAnsiTheme="majorBidi" w:cstheme="majorBidi"/>
            <w:color w:val="auto"/>
            <w:sz w:val="16"/>
            <w:szCs w:val="16"/>
            <w:u w:val="none"/>
          </w:rPr>
          <w:t>https://legal.un.org/ilc/texts/instruments/english/commentaries/1_11_2018.pdf</w:t>
        </w:r>
      </w:hyperlink>
      <w:r w:rsidRPr="00455097">
        <w:rPr>
          <w:rFonts w:asciiTheme="majorBidi" w:eastAsia="Times New Roman" w:hAnsiTheme="majorBidi" w:cstheme="majorBidi"/>
          <w:sz w:val="16"/>
          <w:szCs w:val="16"/>
        </w:rPr>
        <w:t xml:space="preserve">. [hereinafter: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w:t>
      </w:r>
    </w:p>
  </w:footnote>
  <w:footnote w:id="53">
    <w:p w14:paraId="10B9ECE1" w14:textId="7E081B6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proofErr w:type="spellStart"/>
      <w:r w:rsidRPr="00455097">
        <w:rPr>
          <w:rFonts w:asciiTheme="majorBidi" w:eastAsia="Times New Roman" w:hAnsiTheme="majorBidi" w:cstheme="majorBidi"/>
          <w:i/>
          <w:sz w:val="16"/>
          <w:szCs w:val="16"/>
        </w:rPr>
        <w:t>Ahmadou</w:t>
      </w:r>
      <w:proofErr w:type="spellEnd"/>
      <w:r w:rsidRPr="00455097">
        <w:rPr>
          <w:rFonts w:asciiTheme="majorBidi" w:eastAsia="Times New Roman" w:hAnsiTheme="majorBidi" w:cstheme="majorBidi"/>
          <w:i/>
          <w:sz w:val="16"/>
          <w:szCs w:val="16"/>
        </w:rPr>
        <w:t xml:space="preserve"> Sadio Diallo</w:t>
      </w:r>
      <w:r w:rsidRPr="00455097">
        <w:rPr>
          <w:rFonts w:asciiTheme="majorBidi" w:eastAsia="Times New Roman" w:hAnsiTheme="majorBidi" w:cstheme="majorBidi"/>
          <w:sz w:val="16"/>
          <w:szCs w:val="16"/>
        </w:rPr>
        <w:t xml:space="preserve"> (Rep. of Guinea v. Dem. Rep. of the Congo), Merits, 2010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xml:space="preserve">. 63, ¶ 68 (Nov. 30); </w:t>
      </w:r>
      <w:proofErr w:type="spellStart"/>
      <w:r w:rsidRPr="00455097">
        <w:rPr>
          <w:rFonts w:asciiTheme="majorBidi" w:eastAsia="Times New Roman" w:hAnsiTheme="majorBidi" w:cstheme="majorBidi"/>
          <w:i/>
          <w:sz w:val="16"/>
          <w:szCs w:val="16"/>
        </w:rPr>
        <w:t>Natur</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og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Ungdom</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_Ref120695080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165-167; </w:t>
      </w:r>
      <w:r w:rsidRPr="00455097">
        <w:rPr>
          <w:rFonts w:asciiTheme="majorBidi" w:eastAsia="Times New Roman" w:hAnsiTheme="majorBidi" w:cstheme="majorBidi"/>
          <w:i/>
          <w:sz w:val="16"/>
          <w:szCs w:val="16"/>
        </w:rPr>
        <w:t>State v. Ncube</w:t>
      </w:r>
      <w:r w:rsidRPr="00455097">
        <w:rPr>
          <w:rFonts w:asciiTheme="majorBidi" w:eastAsia="Times New Roman" w:hAnsiTheme="majorBidi" w:cstheme="majorBidi"/>
          <w:sz w:val="16"/>
          <w:szCs w:val="16"/>
        </w:rPr>
        <w:t xml:space="preserve"> (543/90) ZASCA 6 (Feb.,</w:t>
      </w:r>
      <w:r w:rsidR="00352F13"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22 1993) (S. Afr.).</w:t>
      </w:r>
    </w:p>
  </w:footnote>
  <w:footnote w:id="54">
    <w:p w14:paraId="47C1323A" w14:textId="2F5D908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Evans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_Ref120695516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77; </w:t>
      </w:r>
      <w:r w:rsidRPr="00455097">
        <w:rPr>
          <w:rFonts w:asciiTheme="majorBidi" w:eastAsia="Times New Roman" w:hAnsiTheme="majorBidi" w:cstheme="majorBidi"/>
          <w:i/>
          <w:sz w:val="16"/>
          <w:szCs w:val="16"/>
        </w:rPr>
        <w:t>X, Y Z v. UK</w:t>
      </w:r>
      <w:r w:rsidRPr="00455097">
        <w:rPr>
          <w:rFonts w:asciiTheme="majorBidi" w:eastAsia="Times New Roman" w:hAnsiTheme="majorBidi" w:cstheme="majorBidi"/>
          <w:sz w:val="16"/>
          <w:szCs w:val="16"/>
        </w:rPr>
        <w:t>, 1997-II Eur. Ct. H.R.</w:t>
      </w:r>
      <w:r w:rsidR="00B2789D"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 44 [hereinafter </w:t>
      </w:r>
      <w:r w:rsidRPr="00455097">
        <w:rPr>
          <w:rFonts w:asciiTheme="majorBidi" w:eastAsia="Times New Roman" w:hAnsiTheme="majorBidi" w:cstheme="majorBidi"/>
          <w:i/>
          <w:sz w:val="16"/>
          <w:szCs w:val="16"/>
        </w:rPr>
        <w:t>X, Y, Z v. UK</w:t>
      </w:r>
      <w:r w:rsidRPr="00455097">
        <w:rPr>
          <w:rFonts w:asciiTheme="majorBidi" w:eastAsia="Times New Roman" w:hAnsiTheme="majorBidi" w:cstheme="majorBidi"/>
          <w:sz w:val="16"/>
          <w:szCs w:val="16"/>
        </w:rPr>
        <w:t>]; </w:t>
      </w:r>
      <w:proofErr w:type="spellStart"/>
      <w:r w:rsidRPr="00455097">
        <w:rPr>
          <w:rFonts w:asciiTheme="majorBidi" w:eastAsia="Times New Roman" w:hAnsiTheme="majorBidi" w:cstheme="majorBidi"/>
          <w:i/>
          <w:sz w:val="16"/>
          <w:szCs w:val="16"/>
        </w:rPr>
        <w:t>Fretté</w:t>
      </w:r>
      <w:proofErr w:type="spellEnd"/>
      <w:r w:rsidRPr="00455097">
        <w:rPr>
          <w:rFonts w:asciiTheme="majorBidi" w:eastAsia="Times New Roman" w:hAnsiTheme="majorBidi" w:cstheme="majorBidi"/>
          <w:i/>
          <w:sz w:val="16"/>
          <w:szCs w:val="16"/>
        </w:rPr>
        <w:t> v. France</w:t>
      </w:r>
      <w:r w:rsidRPr="00455097">
        <w:rPr>
          <w:rFonts w:asciiTheme="majorBidi" w:eastAsia="Times New Roman" w:hAnsiTheme="majorBidi" w:cstheme="majorBidi"/>
          <w:sz w:val="16"/>
          <w:szCs w:val="16"/>
        </w:rPr>
        <w:t xml:space="preserve">, 2002-I </w:t>
      </w:r>
      <w:r w:rsidRPr="00455097">
        <w:rPr>
          <w:rFonts w:asciiTheme="majorBidi" w:eastAsia="Times New Roman" w:hAnsiTheme="majorBidi" w:cstheme="majorBidi"/>
          <w:sz w:val="16"/>
          <w:szCs w:val="16"/>
          <w:highlight w:val="white"/>
        </w:rPr>
        <w:t>Eur. Ct. H.R.</w:t>
      </w:r>
      <w:r w:rsidRPr="00455097">
        <w:rPr>
          <w:rFonts w:asciiTheme="majorBidi" w:eastAsia="Times New Roman" w:hAnsiTheme="majorBidi" w:cstheme="majorBidi"/>
          <w:sz w:val="16"/>
          <w:szCs w:val="16"/>
        </w:rPr>
        <w:t xml:space="preserve">, 345, ¶ 41 [hereinafter </w:t>
      </w:r>
      <w:proofErr w:type="spellStart"/>
      <w:r w:rsidRPr="00455097">
        <w:rPr>
          <w:rFonts w:asciiTheme="majorBidi" w:eastAsia="Times New Roman" w:hAnsiTheme="majorBidi" w:cstheme="majorBidi"/>
          <w:i/>
          <w:sz w:val="16"/>
          <w:szCs w:val="16"/>
        </w:rPr>
        <w:t>Fretté</w:t>
      </w:r>
      <w:proofErr w:type="spellEnd"/>
      <w:r w:rsidRPr="00455097">
        <w:rPr>
          <w:rFonts w:asciiTheme="majorBidi" w:eastAsia="Times New Roman" w:hAnsiTheme="majorBidi" w:cstheme="majorBidi"/>
          <w:i/>
          <w:sz w:val="16"/>
          <w:szCs w:val="16"/>
        </w:rPr>
        <w:t> v. France</w:t>
      </w:r>
      <w:r w:rsidRPr="00455097">
        <w:rPr>
          <w:rFonts w:asciiTheme="majorBidi" w:eastAsia="Times New Roman" w:hAnsiTheme="majorBidi" w:cstheme="majorBidi"/>
          <w:sz w:val="16"/>
          <w:szCs w:val="16"/>
        </w:rPr>
        <w:t>];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85; </w:t>
      </w:r>
      <w:r w:rsidRPr="00455097">
        <w:rPr>
          <w:rFonts w:asciiTheme="majorBidi" w:eastAsia="Times New Roman" w:hAnsiTheme="majorBidi" w:cstheme="majorBidi"/>
          <w:i/>
          <w:sz w:val="16"/>
          <w:szCs w:val="16"/>
        </w:rPr>
        <w:t>A, B</w:t>
      </w:r>
      <w:r w:rsidR="008710A8" w:rsidRPr="00455097">
        <w:rPr>
          <w:rFonts w:asciiTheme="majorBidi" w:eastAsia="Times New Roman" w:hAnsiTheme="majorBidi" w:cstheme="majorBidi"/>
          <w:i/>
          <w:sz w:val="16"/>
          <w:szCs w:val="16"/>
        </w:rPr>
        <w:t xml:space="preserve"> and</w:t>
      </w:r>
      <w:r w:rsidRPr="00455097">
        <w:rPr>
          <w:rFonts w:asciiTheme="majorBidi" w:eastAsia="Times New Roman" w:hAnsiTheme="majorBidi" w:cstheme="majorBidi"/>
          <w:i/>
          <w:sz w:val="16"/>
          <w:szCs w:val="16"/>
        </w:rPr>
        <w:t xml:space="preserve"> C v. Ireland</w:t>
      </w:r>
      <w:r w:rsidRPr="00455097">
        <w:rPr>
          <w:rFonts w:asciiTheme="majorBidi" w:eastAsia="Times New Roman" w:hAnsiTheme="majorBidi" w:cstheme="majorBidi"/>
          <w:sz w:val="16"/>
          <w:szCs w:val="16"/>
        </w:rPr>
        <w:t xml:space="preserve">, 2010-VI Eur. Ct. H.R. 185, ¶ 232 [hereinafter </w:t>
      </w:r>
      <w:r w:rsidRPr="00455097">
        <w:rPr>
          <w:rFonts w:asciiTheme="majorBidi" w:eastAsia="Times New Roman" w:hAnsiTheme="majorBidi" w:cstheme="majorBidi"/>
          <w:i/>
          <w:sz w:val="16"/>
          <w:szCs w:val="16"/>
        </w:rPr>
        <w:t>A, B</w:t>
      </w:r>
      <w:r w:rsidR="008710A8" w:rsidRPr="00455097">
        <w:rPr>
          <w:rFonts w:asciiTheme="majorBidi" w:eastAsia="Times New Roman" w:hAnsiTheme="majorBidi" w:cstheme="majorBidi"/>
          <w:i/>
          <w:sz w:val="16"/>
          <w:szCs w:val="16"/>
        </w:rPr>
        <w:t xml:space="preserve"> and</w:t>
      </w:r>
      <w:r w:rsidRPr="00455097">
        <w:rPr>
          <w:rFonts w:asciiTheme="majorBidi" w:eastAsia="Times New Roman" w:hAnsiTheme="majorBidi" w:cstheme="majorBidi"/>
          <w:i/>
          <w:sz w:val="16"/>
          <w:szCs w:val="16"/>
        </w:rPr>
        <w:t xml:space="preserve"> C v. Ireland</w:t>
      </w:r>
      <w:r w:rsidRPr="00455097">
        <w:rPr>
          <w:rFonts w:asciiTheme="majorBidi" w:eastAsia="Times New Roman" w:hAnsiTheme="majorBidi" w:cstheme="majorBidi"/>
          <w:sz w:val="16"/>
          <w:szCs w:val="16"/>
        </w:rPr>
        <w:t>].</w:t>
      </w:r>
    </w:p>
  </w:footnote>
  <w:footnote w:id="55">
    <w:p w14:paraId="59B0C7A4" w14:textId="337DABA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conclusion 9, commentary, ¶ 4, at 72 (italics added by the author). </w:t>
      </w:r>
    </w:p>
  </w:footnote>
  <w:footnote w:id="56">
    <w:p w14:paraId="6DE7BFFC" w14:textId="4588044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There are, of course, exceptions to this general rule</w:t>
      </w:r>
      <w:r w:rsidR="004B287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w:t>
      </w:r>
      <w:r w:rsidR="004B287A" w:rsidRPr="00455097">
        <w:rPr>
          <w:rFonts w:asciiTheme="majorBidi" w:eastAsia="Times New Roman" w:hAnsiTheme="majorBidi" w:cstheme="majorBidi"/>
          <w:sz w:val="16"/>
          <w:szCs w:val="16"/>
        </w:rPr>
        <w:t xml:space="preserve">For </w:t>
      </w:r>
      <w:r w:rsidRPr="00455097">
        <w:rPr>
          <w:rFonts w:asciiTheme="majorBidi" w:eastAsia="Times New Roman" w:hAnsiTheme="majorBidi" w:cstheme="majorBidi"/>
          <w:sz w:val="16"/>
          <w:szCs w:val="16"/>
        </w:rPr>
        <w:t xml:space="preserve">example, after the judgment in </w:t>
      </w:r>
      <w:proofErr w:type="spellStart"/>
      <w:r w:rsidRPr="00455097">
        <w:rPr>
          <w:rFonts w:asciiTheme="majorBidi" w:eastAsia="Times New Roman" w:hAnsiTheme="majorBidi" w:cstheme="majorBidi"/>
          <w:i/>
          <w:sz w:val="16"/>
          <w:szCs w:val="16"/>
        </w:rPr>
        <w:t>Markin</w:t>
      </w:r>
      <w:proofErr w:type="spellEnd"/>
      <w:r w:rsidRPr="00455097">
        <w:rPr>
          <w:rFonts w:asciiTheme="majorBidi" w:eastAsia="Times New Roman" w:hAnsiTheme="majorBidi" w:cstheme="majorBidi"/>
          <w:i/>
          <w:sz w:val="16"/>
          <w:szCs w:val="16"/>
        </w:rPr>
        <w:t xml:space="preserve"> v. Russia</w:t>
      </w:r>
      <w:r w:rsidRPr="00455097">
        <w:rPr>
          <w:rFonts w:asciiTheme="majorBidi" w:eastAsia="Times New Roman" w:hAnsiTheme="majorBidi" w:cstheme="majorBidi"/>
          <w:sz w:val="16"/>
          <w:szCs w:val="16"/>
        </w:rPr>
        <w:t>, 2012-III Eur. Ct. H.R.</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77, the Russian Constitutional Court change</w:t>
      </w:r>
      <w:r w:rsidR="004B287A" w:rsidRPr="00455097">
        <w:rPr>
          <w:rFonts w:asciiTheme="majorBidi" w:eastAsia="Times New Roman" w:hAnsiTheme="majorBidi" w:cstheme="majorBidi"/>
          <w:sz w:val="16"/>
          <w:szCs w:val="16"/>
        </w:rPr>
        <w:t>d</w:t>
      </w:r>
      <w:r w:rsidRPr="00455097">
        <w:rPr>
          <w:rFonts w:asciiTheme="majorBidi" w:eastAsia="Times New Roman" w:hAnsiTheme="majorBidi" w:cstheme="majorBidi"/>
          <w:sz w:val="16"/>
          <w:szCs w:val="16"/>
        </w:rPr>
        <w:t xml:space="preserve"> its attitude towards the interaction with the ECtHR, </w:t>
      </w:r>
      <w:r w:rsidRPr="00455097">
        <w:rPr>
          <w:rFonts w:asciiTheme="majorBidi" w:eastAsia="Times New Roman" w:hAnsiTheme="majorBidi" w:cstheme="majorBidi"/>
          <w:i/>
          <w:iCs/>
          <w:sz w:val="16"/>
          <w:szCs w:val="16"/>
        </w:rPr>
        <w:t>see further</w:t>
      </w:r>
      <w:r w:rsidRPr="00455097">
        <w:rPr>
          <w:rFonts w:asciiTheme="majorBidi" w:eastAsia="Times New Roman" w:hAnsiTheme="majorBidi" w:cstheme="majorBidi"/>
          <w:sz w:val="16"/>
          <w:szCs w:val="16"/>
        </w:rPr>
        <w:t xml:space="preserve"> Alexei </w:t>
      </w:r>
      <w:proofErr w:type="spellStart"/>
      <w:r w:rsidRPr="00455097">
        <w:rPr>
          <w:rFonts w:asciiTheme="majorBidi" w:eastAsia="Times New Roman" w:hAnsiTheme="majorBidi" w:cstheme="majorBidi"/>
          <w:sz w:val="16"/>
          <w:szCs w:val="16"/>
        </w:rPr>
        <w:t>Trochev</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Russian Constitutional Court and the Strasbourg Court: Judicial pragmatism in a dual state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Russia and the European Court of Human Rights: The Strasbourg Effect</w:t>
      </w:r>
      <w:r w:rsidRPr="00455097">
        <w:rPr>
          <w:rFonts w:asciiTheme="majorBidi" w:eastAsia="Times New Roman" w:hAnsiTheme="majorBidi" w:cstheme="majorBidi"/>
          <w:sz w:val="16"/>
          <w:szCs w:val="16"/>
        </w:rPr>
        <w:t xml:space="preserve"> 125 (Lauri </w:t>
      </w:r>
      <w:proofErr w:type="spellStart"/>
      <w:r w:rsidRPr="00455097">
        <w:rPr>
          <w:rFonts w:asciiTheme="majorBidi" w:eastAsia="Times New Roman" w:hAnsiTheme="majorBidi" w:cstheme="majorBidi"/>
          <w:sz w:val="16"/>
          <w:szCs w:val="16"/>
        </w:rPr>
        <w:t>Mälksoo</w:t>
      </w:r>
      <w:proofErr w:type="spellEnd"/>
      <w:r w:rsidRPr="00455097">
        <w:rPr>
          <w:rFonts w:asciiTheme="majorBidi" w:eastAsia="Times New Roman" w:hAnsiTheme="majorBidi" w:cstheme="majorBidi"/>
          <w:sz w:val="16"/>
          <w:szCs w:val="16"/>
        </w:rPr>
        <w:t xml:space="preserve"> &amp; Wolfgang </w:t>
      </w:r>
      <w:proofErr w:type="spellStart"/>
      <w:r w:rsidRPr="00455097">
        <w:rPr>
          <w:rFonts w:asciiTheme="majorBidi" w:eastAsia="Times New Roman" w:hAnsiTheme="majorBidi" w:cstheme="majorBidi"/>
          <w:sz w:val="16"/>
          <w:szCs w:val="16"/>
        </w:rPr>
        <w:t>Benedek</w:t>
      </w:r>
      <w:proofErr w:type="spellEnd"/>
      <w:r w:rsidRPr="00455097">
        <w:rPr>
          <w:rFonts w:asciiTheme="majorBidi" w:eastAsia="Times New Roman" w:hAnsiTheme="majorBidi" w:cstheme="majorBidi"/>
          <w:sz w:val="16"/>
          <w:szCs w:val="16"/>
        </w:rPr>
        <w:t xml:space="preserve"> eds., 2017).</w:t>
      </w:r>
    </w:p>
  </w:footnote>
  <w:footnote w:id="57">
    <w:p w14:paraId="6EBD057A" w14:textId="772F4377"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de-DE"/>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de-DE"/>
        </w:rPr>
        <w:t xml:space="preserve"> </w:t>
      </w:r>
      <w:r w:rsidRPr="00455097">
        <w:rPr>
          <w:rFonts w:asciiTheme="majorBidi" w:hAnsiTheme="majorBidi" w:cstheme="majorBidi"/>
          <w:i/>
          <w:sz w:val="16"/>
          <w:szCs w:val="16"/>
          <w:lang w:val="de-DE"/>
        </w:rPr>
        <w:t xml:space="preserve">Staat der </w:t>
      </w:r>
      <w:proofErr w:type="spellStart"/>
      <w:r w:rsidRPr="00455097">
        <w:rPr>
          <w:rFonts w:asciiTheme="majorBidi" w:hAnsiTheme="majorBidi" w:cstheme="majorBidi"/>
          <w:i/>
          <w:sz w:val="16"/>
          <w:szCs w:val="16"/>
          <w:lang w:val="de-DE"/>
        </w:rPr>
        <w:t>Nederlanden</w:t>
      </w:r>
      <w:proofErr w:type="spellEnd"/>
      <w:r w:rsidRPr="00455097">
        <w:rPr>
          <w:rFonts w:asciiTheme="majorBidi" w:hAnsiTheme="majorBidi" w:cstheme="majorBidi"/>
          <w:i/>
          <w:sz w:val="16"/>
          <w:szCs w:val="16"/>
          <w:lang w:val="de-DE"/>
        </w:rPr>
        <w:t xml:space="preserve"> v. </w:t>
      </w:r>
      <w:proofErr w:type="spellStart"/>
      <w:r w:rsidRPr="00455097">
        <w:rPr>
          <w:rFonts w:asciiTheme="majorBidi" w:hAnsiTheme="majorBidi" w:cstheme="majorBidi"/>
          <w:i/>
          <w:sz w:val="16"/>
          <w:szCs w:val="16"/>
          <w:lang w:val="de-DE"/>
        </w:rPr>
        <w:t>Stichting</w:t>
      </w:r>
      <w:proofErr w:type="spellEnd"/>
      <w:r w:rsidRPr="00455097">
        <w:rPr>
          <w:rFonts w:asciiTheme="majorBidi" w:hAnsiTheme="majorBidi" w:cstheme="majorBidi"/>
          <w:i/>
          <w:sz w:val="16"/>
          <w:szCs w:val="16"/>
          <w:lang w:val="de-DE"/>
        </w:rPr>
        <w:t xml:space="preserve"> </w:t>
      </w:r>
      <w:proofErr w:type="spellStart"/>
      <w:r w:rsidRPr="00455097">
        <w:rPr>
          <w:rFonts w:asciiTheme="majorBidi" w:hAnsiTheme="majorBidi" w:cstheme="majorBidi"/>
          <w:i/>
          <w:sz w:val="16"/>
          <w:szCs w:val="16"/>
          <w:lang w:val="de-DE"/>
        </w:rPr>
        <w:t>Urgenda</w:t>
      </w:r>
      <w:proofErr w:type="spellEnd"/>
      <w:r w:rsidRPr="00455097">
        <w:rPr>
          <w:rFonts w:asciiTheme="majorBidi" w:hAnsiTheme="majorBidi" w:cstheme="majorBidi"/>
          <w:sz w:val="16"/>
          <w:szCs w:val="16"/>
          <w:lang w:val="de-DE"/>
        </w:rPr>
        <w:t>, Rechtbank Den Haag, AB 2018, 417, ¶ 42 (</w:t>
      </w:r>
      <w:proofErr w:type="spellStart"/>
      <w:r w:rsidRPr="00455097">
        <w:rPr>
          <w:rFonts w:asciiTheme="majorBidi" w:hAnsiTheme="majorBidi" w:cstheme="majorBidi"/>
          <w:sz w:val="16"/>
          <w:szCs w:val="16"/>
          <w:lang w:val="de-DE"/>
        </w:rPr>
        <w:t>Oct</w:t>
      </w:r>
      <w:proofErr w:type="spellEnd"/>
      <w:r w:rsidRPr="00455097">
        <w:rPr>
          <w:rFonts w:asciiTheme="majorBidi" w:hAnsiTheme="majorBidi" w:cstheme="majorBidi"/>
          <w:sz w:val="16"/>
          <w:szCs w:val="16"/>
          <w:lang w:val="de-DE"/>
        </w:rPr>
        <w:t>. 9, 2018) (</w:t>
      </w:r>
      <w:proofErr w:type="spellStart"/>
      <w:r w:rsidRPr="00455097">
        <w:rPr>
          <w:rFonts w:asciiTheme="majorBidi" w:hAnsiTheme="majorBidi" w:cstheme="majorBidi"/>
          <w:sz w:val="16"/>
          <w:szCs w:val="16"/>
          <w:lang w:val="de-DE"/>
        </w:rPr>
        <w:t>Neth</w:t>
      </w:r>
      <w:proofErr w:type="spellEnd"/>
      <w:r w:rsidRPr="00455097">
        <w:rPr>
          <w:rFonts w:asciiTheme="majorBidi" w:hAnsiTheme="majorBidi" w:cstheme="majorBidi"/>
          <w:sz w:val="16"/>
          <w:szCs w:val="16"/>
          <w:lang w:val="de-DE"/>
        </w:rPr>
        <w:t xml:space="preserve">.); </w:t>
      </w:r>
      <w:r w:rsidRPr="00455097">
        <w:rPr>
          <w:rFonts w:asciiTheme="majorBidi" w:hAnsiTheme="majorBidi" w:cstheme="majorBidi"/>
          <w:i/>
          <w:sz w:val="16"/>
          <w:szCs w:val="16"/>
          <w:lang w:val="de-DE"/>
        </w:rPr>
        <w:t xml:space="preserve">Natur </w:t>
      </w:r>
      <w:proofErr w:type="spellStart"/>
      <w:r w:rsidRPr="00455097">
        <w:rPr>
          <w:rFonts w:asciiTheme="majorBidi" w:hAnsiTheme="majorBidi" w:cstheme="majorBidi"/>
          <w:i/>
          <w:sz w:val="16"/>
          <w:szCs w:val="16"/>
          <w:lang w:val="de-DE"/>
        </w:rPr>
        <w:t>og</w:t>
      </w:r>
      <w:proofErr w:type="spellEnd"/>
      <w:r w:rsidRPr="00455097">
        <w:rPr>
          <w:rFonts w:asciiTheme="majorBidi" w:hAnsiTheme="majorBidi" w:cstheme="majorBidi"/>
          <w:i/>
          <w:sz w:val="16"/>
          <w:szCs w:val="16"/>
          <w:lang w:val="de-DE"/>
        </w:rPr>
        <w:t xml:space="preserve"> </w:t>
      </w:r>
      <w:proofErr w:type="spellStart"/>
      <w:r w:rsidRPr="00455097">
        <w:rPr>
          <w:rFonts w:asciiTheme="majorBidi" w:hAnsiTheme="majorBidi" w:cstheme="majorBidi"/>
          <w:i/>
          <w:sz w:val="16"/>
          <w:szCs w:val="16"/>
          <w:lang w:val="de-DE"/>
        </w:rPr>
        <w:t>Ungdom</w:t>
      </w:r>
      <w:proofErr w:type="spellEnd"/>
      <w:r w:rsidRPr="00455097">
        <w:rPr>
          <w:rFonts w:asciiTheme="majorBidi" w:hAnsiTheme="majorBidi" w:cstheme="majorBidi"/>
          <w:sz w:val="16"/>
          <w:szCs w:val="16"/>
          <w:lang w:val="de-DE"/>
        </w:rPr>
        <w:t xml:space="preserve">, </w:t>
      </w:r>
      <w:proofErr w:type="spellStart"/>
      <w:r w:rsidRPr="00455097">
        <w:rPr>
          <w:rFonts w:asciiTheme="majorBidi" w:hAnsiTheme="majorBidi" w:cstheme="majorBidi"/>
          <w:i/>
          <w:sz w:val="16"/>
          <w:szCs w:val="16"/>
          <w:lang w:val="de-DE"/>
        </w:rPr>
        <w:t>supra</w:t>
      </w:r>
      <w:proofErr w:type="spellEnd"/>
      <w:r w:rsidRPr="00455097">
        <w:rPr>
          <w:rFonts w:asciiTheme="majorBidi" w:hAnsiTheme="majorBidi" w:cstheme="majorBidi"/>
          <w:sz w:val="16"/>
          <w:szCs w:val="16"/>
          <w:lang w:val="de-DE"/>
        </w:rPr>
        <w:t xml:space="preserve"> </w:t>
      </w:r>
      <w:proofErr w:type="spellStart"/>
      <w:r w:rsidRPr="00455097">
        <w:rPr>
          <w:rFonts w:asciiTheme="majorBidi" w:hAnsiTheme="majorBidi" w:cstheme="majorBidi"/>
          <w:sz w:val="16"/>
          <w:szCs w:val="16"/>
          <w:lang w:val="de-DE"/>
        </w:rPr>
        <w:t>note</w:t>
      </w:r>
      <w:proofErr w:type="spellEnd"/>
      <w:r w:rsidRPr="00455097">
        <w:rPr>
          <w:rFonts w:asciiTheme="majorBidi" w:hAnsiTheme="majorBidi" w:cstheme="majorBidi"/>
          <w:sz w:val="16"/>
          <w:szCs w:val="16"/>
          <w:lang w:val="de-DE"/>
        </w:rPr>
        <w:t xml:space="preserve"> </w:t>
      </w:r>
      <w:r w:rsidRPr="00455097">
        <w:rPr>
          <w:rFonts w:asciiTheme="majorBidi" w:hAnsiTheme="majorBidi" w:cstheme="majorBidi"/>
          <w:sz w:val="16"/>
          <w:szCs w:val="16"/>
          <w:lang w:val="de-DE"/>
        </w:rPr>
        <w:fldChar w:fldCharType="begin"/>
      </w:r>
      <w:r w:rsidRPr="00455097">
        <w:rPr>
          <w:rFonts w:asciiTheme="majorBidi" w:hAnsiTheme="majorBidi" w:cstheme="majorBidi"/>
          <w:sz w:val="16"/>
          <w:szCs w:val="16"/>
          <w:lang w:val="de-DE"/>
        </w:rPr>
        <w:instrText xml:space="preserve"> NOTEREF _Ref120695080 \h  \* MERGEFORMAT </w:instrText>
      </w:r>
      <w:r w:rsidRPr="00455097">
        <w:rPr>
          <w:rFonts w:asciiTheme="majorBidi" w:hAnsiTheme="majorBidi" w:cstheme="majorBidi"/>
          <w:sz w:val="16"/>
          <w:szCs w:val="16"/>
          <w:lang w:val="de-DE"/>
        </w:rPr>
      </w:r>
      <w:r w:rsidRPr="00455097">
        <w:rPr>
          <w:rFonts w:asciiTheme="majorBidi" w:hAnsiTheme="majorBidi" w:cstheme="majorBidi"/>
          <w:sz w:val="16"/>
          <w:szCs w:val="16"/>
          <w:lang w:val="de-DE"/>
        </w:rPr>
        <w:fldChar w:fldCharType="separate"/>
      </w:r>
      <w:r w:rsidRPr="00455097">
        <w:rPr>
          <w:rFonts w:asciiTheme="majorBidi" w:hAnsiTheme="majorBidi" w:cstheme="majorBidi"/>
          <w:sz w:val="16"/>
          <w:szCs w:val="16"/>
          <w:lang w:val="de-DE"/>
        </w:rPr>
        <w:t>3</w:t>
      </w:r>
      <w:r w:rsidRPr="00455097">
        <w:rPr>
          <w:rFonts w:asciiTheme="majorBidi" w:hAnsiTheme="majorBidi" w:cstheme="majorBidi"/>
          <w:sz w:val="16"/>
          <w:szCs w:val="16"/>
          <w:lang w:val="de-DE"/>
        </w:rPr>
        <w:fldChar w:fldCharType="end"/>
      </w:r>
      <w:r w:rsidRPr="00455097">
        <w:rPr>
          <w:rFonts w:asciiTheme="majorBidi" w:hAnsiTheme="majorBidi" w:cstheme="majorBidi"/>
          <w:sz w:val="16"/>
          <w:szCs w:val="16"/>
          <w:lang w:val="de-DE"/>
        </w:rPr>
        <w:t xml:space="preserve">, ¶¶ 165-167. </w:t>
      </w:r>
    </w:p>
  </w:footnote>
  <w:footnote w:id="58">
    <w:p w14:paraId="64881EEA" w14:textId="5F134413"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s-ES"/>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proofErr w:type="spellStart"/>
      <w:r w:rsidRPr="00455097">
        <w:rPr>
          <w:rFonts w:asciiTheme="majorBidi" w:hAnsiTheme="majorBidi" w:cstheme="majorBidi"/>
          <w:i/>
          <w:sz w:val="16"/>
          <w:szCs w:val="16"/>
          <w:lang w:val="es-ES"/>
        </w:rPr>
        <w:t>Ahmadou</w:t>
      </w:r>
      <w:proofErr w:type="spellEnd"/>
      <w:r w:rsidRPr="00455097">
        <w:rPr>
          <w:rFonts w:asciiTheme="majorBidi" w:hAnsiTheme="majorBidi" w:cstheme="majorBidi"/>
          <w:i/>
          <w:sz w:val="16"/>
          <w:szCs w:val="16"/>
          <w:lang w:val="es-ES"/>
        </w:rPr>
        <w:t xml:space="preserve"> </w:t>
      </w:r>
      <w:proofErr w:type="spellStart"/>
      <w:r w:rsidRPr="00455097">
        <w:rPr>
          <w:rFonts w:asciiTheme="majorBidi" w:hAnsiTheme="majorBidi" w:cstheme="majorBidi"/>
          <w:i/>
          <w:sz w:val="16"/>
          <w:szCs w:val="16"/>
          <w:lang w:val="es-ES"/>
        </w:rPr>
        <w:t>Sadio</w:t>
      </w:r>
      <w:proofErr w:type="spellEnd"/>
      <w:r w:rsidRPr="00455097">
        <w:rPr>
          <w:rFonts w:asciiTheme="majorBidi" w:hAnsiTheme="majorBidi" w:cstheme="majorBidi"/>
          <w:i/>
          <w:sz w:val="16"/>
          <w:szCs w:val="16"/>
          <w:lang w:val="es-ES"/>
        </w:rPr>
        <w:t xml:space="preserve"> </w:t>
      </w:r>
      <w:proofErr w:type="spellStart"/>
      <w:r w:rsidRPr="00455097">
        <w:rPr>
          <w:rFonts w:asciiTheme="majorBidi" w:hAnsiTheme="majorBidi" w:cstheme="majorBidi"/>
          <w:i/>
          <w:sz w:val="16"/>
          <w:szCs w:val="16"/>
          <w:lang w:val="es-ES"/>
        </w:rPr>
        <w:t>Diallo</w:t>
      </w:r>
      <w:proofErr w:type="spellEnd"/>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supra</w:t>
      </w:r>
      <w:r w:rsidRPr="00455097">
        <w:rPr>
          <w:rFonts w:asciiTheme="majorBidi" w:hAnsiTheme="majorBidi" w:cstheme="majorBidi"/>
          <w:sz w:val="16"/>
          <w:szCs w:val="16"/>
          <w:lang w:val="es-ES"/>
        </w:rPr>
        <w:t xml:space="preserve"> note </w:t>
      </w:r>
      <w:r w:rsidRPr="00455097">
        <w:rPr>
          <w:rFonts w:asciiTheme="majorBidi" w:hAnsiTheme="majorBidi" w:cstheme="majorBidi"/>
          <w:sz w:val="16"/>
          <w:szCs w:val="16"/>
          <w:lang w:val="es-ES"/>
        </w:rPr>
        <w:fldChar w:fldCharType="begin"/>
      </w:r>
      <w:r w:rsidRPr="00455097">
        <w:rPr>
          <w:rFonts w:asciiTheme="majorBidi" w:hAnsiTheme="majorBidi" w:cstheme="majorBidi"/>
          <w:sz w:val="16"/>
          <w:szCs w:val="16"/>
          <w:lang w:val="es-ES"/>
        </w:rPr>
        <w:instrText xml:space="preserve"> NOTEREF _Ref120693369 \h  \* MERGEFORMAT </w:instrText>
      </w:r>
      <w:r w:rsidRPr="00455097">
        <w:rPr>
          <w:rFonts w:asciiTheme="majorBidi" w:hAnsiTheme="majorBidi" w:cstheme="majorBidi"/>
          <w:sz w:val="16"/>
          <w:szCs w:val="16"/>
          <w:lang w:val="es-ES"/>
        </w:rPr>
      </w:r>
      <w:r w:rsidRPr="00455097">
        <w:rPr>
          <w:rFonts w:asciiTheme="majorBidi" w:hAnsiTheme="majorBidi" w:cstheme="majorBidi"/>
          <w:sz w:val="16"/>
          <w:szCs w:val="16"/>
          <w:lang w:val="es-ES"/>
        </w:rPr>
        <w:fldChar w:fldCharType="separate"/>
      </w:r>
      <w:r w:rsidRPr="00455097">
        <w:rPr>
          <w:rFonts w:asciiTheme="majorBidi" w:hAnsiTheme="majorBidi" w:cstheme="majorBidi"/>
          <w:sz w:val="16"/>
          <w:szCs w:val="16"/>
          <w:lang w:val="es-ES"/>
        </w:rPr>
        <w:t>52</w:t>
      </w:r>
      <w:r w:rsidRPr="00455097">
        <w:rPr>
          <w:rFonts w:asciiTheme="majorBidi" w:hAnsiTheme="majorBidi" w:cstheme="majorBidi"/>
          <w:sz w:val="16"/>
          <w:szCs w:val="16"/>
          <w:lang w:val="es-ES"/>
        </w:rPr>
        <w:fldChar w:fldCharType="end"/>
      </w:r>
      <w:r w:rsidRPr="00455097">
        <w:rPr>
          <w:rFonts w:asciiTheme="majorBidi" w:hAnsiTheme="majorBidi" w:cstheme="majorBidi"/>
          <w:sz w:val="16"/>
          <w:szCs w:val="16"/>
          <w:lang w:val="es-ES"/>
        </w:rPr>
        <w:t>.</w:t>
      </w:r>
    </w:p>
  </w:footnote>
  <w:footnote w:id="59">
    <w:p w14:paraId="5516F21D" w14:textId="01CC63F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Eyal</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Benvenisti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Margin of Appreciation, Consensus, </w:t>
      </w:r>
      <w:r w:rsidR="00854728" w:rsidRPr="00455097">
        <w:rPr>
          <w:rFonts w:asciiTheme="majorBidi" w:eastAsia="Times New Roman" w:hAnsiTheme="majorBidi" w:cstheme="majorBidi"/>
          <w:i/>
          <w:sz w:val="16"/>
          <w:szCs w:val="16"/>
        </w:rPr>
        <w:t>a</w:t>
      </w:r>
      <w:r w:rsidRPr="00455097">
        <w:rPr>
          <w:rFonts w:asciiTheme="majorBidi" w:eastAsia="Times New Roman" w:hAnsiTheme="majorBidi" w:cstheme="majorBidi"/>
          <w:i/>
          <w:sz w:val="16"/>
          <w:szCs w:val="16"/>
        </w:rPr>
        <w:t>nd Universal Standards</w:t>
      </w:r>
      <w:r w:rsidRPr="00455097">
        <w:rPr>
          <w:rFonts w:asciiTheme="majorBidi" w:eastAsia="Times New Roman" w:hAnsiTheme="majorBidi" w:cstheme="majorBidi"/>
          <w:sz w:val="16"/>
          <w:szCs w:val="16"/>
        </w:rPr>
        <w:t xml:space="preserve">, 31 </w:t>
      </w:r>
      <w:r w:rsidRPr="00455097">
        <w:rPr>
          <w:rFonts w:asciiTheme="majorBidi" w:eastAsia="Times New Roman" w:hAnsiTheme="majorBidi" w:cstheme="majorBidi"/>
          <w:smallCaps/>
          <w:sz w:val="16"/>
          <w:szCs w:val="16"/>
        </w:rPr>
        <w:t>N.Y.U.</w:t>
      </w:r>
      <w:r w:rsidR="001B66AA" w:rsidRPr="00455097">
        <w:rPr>
          <w:rFonts w:asciiTheme="majorBidi" w:eastAsia="Times New Roman" w:hAnsiTheme="majorBidi" w:cstheme="majorBidi"/>
          <w:smallCaps/>
          <w:sz w:val="16"/>
          <w:szCs w:val="16"/>
        </w:rPr>
        <w:t xml:space="preserve"> </w:t>
      </w:r>
      <w:r w:rsidRPr="00455097">
        <w:rPr>
          <w:rFonts w:asciiTheme="majorBidi" w:eastAsia="Times New Roman" w:hAnsiTheme="majorBidi" w:cstheme="majorBidi"/>
          <w:smallCaps/>
          <w:sz w:val="16"/>
          <w:szCs w:val="16"/>
        </w:rPr>
        <w:t xml:space="preserve">J. </w:t>
      </w:r>
      <w:r w:rsidR="001B66AA" w:rsidRPr="00455097">
        <w:rPr>
          <w:rFonts w:asciiTheme="majorBidi" w:eastAsia="Times New Roman" w:hAnsiTheme="majorBidi" w:cstheme="majorBidi"/>
          <w:smallCaps/>
          <w:sz w:val="16"/>
          <w:szCs w:val="16"/>
        </w:rPr>
        <w:t xml:space="preserve">of </w:t>
      </w:r>
      <w:r w:rsidRPr="00455097">
        <w:rPr>
          <w:rFonts w:asciiTheme="majorBidi" w:eastAsia="Times New Roman" w:hAnsiTheme="majorBidi" w:cstheme="majorBidi"/>
          <w:smallCaps/>
          <w:sz w:val="16"/>
          <w:szCs w:val="16"/>
        </w:rPr>
        <w:t>Int’l</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L. &amp; Pol. </w:t>
      </w:r>
      <w:r w:rsidRPr="00455097">
        <w:rPr>
          <w:rFonts w:asciiTheme="majorBidi" w:eastAsia="Times New Roman" w:hAnsiTheme="majorBidi" w:cstheme="majorBidi"/>
          <w:sz w:val="16"/>
          <w:szCs w:val="16"/>
        </w:rPr>
        <w:t>843 (1999).</w:t>
      </w:r>
    </w:p>
  </w:footnote>
  <w:footnote w:id="60">
    <w:p w14:paraId="6C532D15"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This also entails that the Court is free to depart from an earlier judgment if there are “cogent reasons.”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David Harris, Michael O’Boyle &amp; </w:t>
      </w:r>
      <w:proofErr w:type="spellStart"/>
      <w:r w:rsidRPr="00455097">
        <w:rPr>
          <w:rFonts w:asciiTheme="majorBidi" w:eastAsia="Times New Roman" w:hAnsiTheme="majorBidi" w:cstheme="majorBidi"/>
          <w:smallCaps/>
          <w:sz w:val="16"/>
          <w:szCs w:val="16"/>
        </w:rPr>
        <w:t>Warbick</w:t>
      </w:r>
      <w:proofErr w:type="spellEnd"/>
      <w:r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Law of the European Convention on Human Rights (</w:t>
      </w:r>
      <w:r w:rsidRPr="00455097">
        <w:rPr>
          <w:rFonts w:asciiTheme="majorBidi" w:eastAsia="Times New Roman" w:hAnsiTheme="majorBidi" w:cstheme="majorBidi"/>
          <w:sz w:val="16"/>
          <w:szCs w:val="16"/>
        </w:rPr>
        <w:t>4</w:t>
      </w:r>
      <w:r w:rsidRPr="00455097">
        <w:rPr>
          <w:rFonts w:asciiTheme="majorBidi" w:eastAsia="Times New Roman" w:hAnsiTheme="majorBidi" w:cstheme="majorBidi"/>
          <w:sz w:val="16"/>
          <w:szCs w:val="16"/>
          <w:vertAlign w:val="superscript"/>
        </w:rPr>
        <w:t>th</w:t>
      </w:r>
      <w:r w:rsidRPr="00455097">
        <w:rPr>
          <w:rFonts w:asciiTheme="majorBidi" w:eastAsia="Times New Roman" w:hAnsiTheme="majorBidi" w:cstheme="majorBidi"/>
          <w:sz w:val="16"/>
          <w:szCs w:val="16"/>
        </w:rPr>
        <w:t xml:space="preserve"> ed. 2018); Laurence R. Helfer &amp; Erik </w:t>
      </w:r>
      <w:proofErr w:type="spellStart"/>
      <w:r w:rsidRPr="00455097">
        <w:rPr>
          <w:rFonts w:asciiTheme="majorBidi" w:eastAsia="Times New Roman" w:hAnsiTheme="majorBidi" w:cstheme="majorBidi"/>
          <w:sz w:val="16"/>
          <w:szCs w:val="16"/>
        </w:rPr>
        <w:t>Voeten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Walking Back Human Rights in Europe?</w:t>
      </w:r>
      <w:r w:rsidRPr="00455097">
        <w:rPr>
          <w:rFonts w:asciiTheme="majorBidi" w:eastAsia="Times New Roman" w:hAnsiTheme="majorBidi" w:cstheme="majorBidi"/>
          <w:sz w:val="16"/>
          <w:szCs w:val="16"/>
        </w:rPr>
        <w:t xml:space="preserve"> 31 </w:t>
      </w:r>
      <w:r w:rsidRPr="00455097">
        <w:rPr>
          <w:rFonts w:asciiTheme="majorBidi" w:eastAsia="Times New Roman" w:hAnsiTheme="majorBidi" w:cstheme="majorBidi"/>
          <w:smallCaps/>
          <w:sz w:val="16"/>
          <w:szCs w:val="16"/>
        </w:rPr>
        <w:t>Eur. J. of Int’l Law</w:t>
      </w:r>
      <w:r w:rsidRPr="00455097">
        <w:rPr>
          <w:rFonts w:asciiTheme="majorBidi" w:eastAsia="Times New Roman" w:hAnsiTheme="majorBidi" w:cstheme="majorBidi"/>
          <w:sz w:val="16"/>
          <w:szCs w:val="16"/>
        </w:rPr>
        <w:t xml:space="preserve"> 797 (2020). </w:t>
      </w:r>
    </w:p>
  </w:footnote>
  <w:footnote w:id="61">
    <w:p w14:paraId="4DF563B5"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For a discussion,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Part B.</w:t>
      </w:r>
    </w:p>
  </w:footnote>
  <w:footnote w:id="62">
    <w:p w14:paraId="59FEF1F1" w14:textId="503FAEF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Vo v. France</w:t>
      </w:r>
      <w:r w:rsidRPr="00455097">
        <w:rPr>
          <w:rFonts w:asciiTheme="majorBidi" w:eastAsia="Times New Roman" w:hAnsiTheme="majorBidi" w:cstheme="majorBidi"/>
          <w:sz w:val="16"/>
          <w:szCs w:val="16"/>
        </w:rPr>
        <w:t xml:space="preserve">, 2004-VIII Eur. Ct. H.R. 67, ¶ 77 [hereinafter </w:t>
      </w:r>
      <w:r w:rsidRPr="00455097">
        <w:rPr>
          <w:rFonts w:asciiTheme="majorBidi" w:eastAsia="Times New Roman" w:hAnsiTheme="majorBidi" w:cstheme="majorBidi"/>
          <w:i/>
          <w:sz w:val="16"/>
          <w:szCs w:val="16"/>
        </w:rPr>
        <w:t>Vo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 B</w:t>
      </w:r>
      <w:r w:rsidR="008710A8" w:rsidRPr="00455097">
        <w:rPr>
          <w:rFonts w:asciiTheme="majorBidi" w:eastAsia="Times New Roman" w:hAnsiTheme="majorBidi" w:cstheme="majorBidi"/>
          <w:i/>
          <w:sz w:val="16"/>
          <w:szCs w:val="16"/>
        </w:rPr>
        <w:t xml:space="preserve"> and</w:t>
      </w:r>
      <w:r w:rsidR="004B287A"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i/>
          <w:sz w:val="16"/>
          <w:szCs w:val="16"/>
        </w:rPr>
        <w:t>C v. Ireland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232.</w:t>
      </w:r>
    </w:p>
  </w:footnote>
  <w:footnote w:id="63">
    <w:p w14:paraId="24948691" w14:textId="21E48B5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S.H. v. Austria</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118; </w:t>
      </w:r>
      <w:r w:rsidRPr="00455097">
        <w:rPr>
          <w:rFonts w:asciiTheme="majorBidi" w:eastAsia="Times New Roman" w:hAnsiTheme="majorBidi" w:cstheme="majorBidi"/>
          <w:i/>
          <w:sz w:val="16"/>
          <w:szCs w:val="16"/>
        </w:rPr>
        <w:t>Evans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_Ref120695516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64">
    <w:p w14:paraId="70FB1E3F" w14:textId="57C29E7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Vo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_Ref120695832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82.</w:t>
      </w:r>
    </w:p>
  </w:footnote>
  <w:footnote w:id="65">
    <w:p w14:paraId="6CC45237"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Oliver </w:t>
      </w:r>
      <w:proofErr w:type="spellStart"/>
      <w:r w:rsidRPr="00455097">
        <w:rPr>
          <w:rFonts w:asciiTheme="majorBidi" w:eastAsia="Times New Roman" w:hAnsiTheme="majorBidi" w:cstheme="majorBidi"/>
          <w:sz w:val="16"/>
          <w:szCs w:val="16"/>
        </w:rPr>
        <w:t>Dörr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Article 31,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Vienna Convention on the Law of Treaties: A Commentary, </w:t>
      </w:r>
      <w:r w:rsidRPr="00455097">
        <w:rPr>
          <w:rFonts w:asciiTheme="majorBidi" w:eastAsia="Times New Roman" w:hAnsiTheme="majorBidi" w:cstheme="majorBidi"/>
          <w:sz w:val="16"/>
          <w:szCs w:val="16"/>
        </w:rPr>
        <w:t xml:space="preserve">557, 611 (Oliver </w:t>
      </w:r>
      <w:proofErr w:type="spellStart"/>
      <w:r w:rsidRPr="00455097">
        <w:rPr>
          <w:rFonts w:asciiTheme="majorBidi" w:eastAsia="Times New Roman" w:hAnsiTheme="majorBidi" w:cstheme="majorBidi"/>
          <w:sz w:val="16"/>
          <w:szCs w:val="16"/>
        </w:rPr>
        <w:t>Dörr</w:t>
      </w:r>
      <w:proofErr w:type="spellEnd"/>
      <w:r w:rsidRPr="00455097">
        <w:rPr>
          <w:rFonts w:asciiTheme="majorBidi" w:eastAsia="Times New Roman" w:hAnsiTheme="majorBidi" w:cstheme="majorBidi"/>
          <w:sz w:val="16"/>
          <w:szCs w:val="16"/>
        </w:rPr>
        <w:t xml:space="preserve"> &amp; Kirsten </w:t>
      </w:r>
      <w:proofErr w:type="spellStart"/>
      <w:r w:rsidRPr="00455097">
        <w:rPr>
          <w:rFonts w:asciiTheme="majorBidi" w:eastAsia="Times New Roman" w:hAnsiTheme="majorBidi" w:cstheme="majorBidi"/>
          <w:sz w:val="16"/>
          <w:szCs w:val="16"/>
        </w:rPr>
        <w:t>Schmalenbach</w:t>
      </w:r>
      <w:proofErr w:type="spellEnd"/>
      <w:r w:rsidRPr="00455097">
        <w:rPr>
          <w:rFonts w:asciiTheme="majorBidi" w:eastAsia="Times New Roman" w:hAnsiTheme="majorBidi" w:cstheme="majorBidi"/>
          <w:sz w:val="16"/>
          <w:szCs w:val="16"/>
        </w:rPr>
        <w:t xml:space="preserve"> eds., 2018); </w:t>
      </w:r>
      <w:r w:rsidRPr="00455097">
        <w:rPr>
          <w:rFonts w:asciiTheme="majorBidi" w:eastAsia="Times New Roman" w:hAnsiTheme="majorBidi" w:cstheme="majorBidi"/>
          <w:smallCaps/>
          <w:sz w:val="16"/>
          <w:szCs w:val="16"/>
        </w:rPr>
        <w:t>Richard Gardiner, Treaty Interpretation</w:t>
      </w:r>
      <w:r w:rsidRPr="00455097">
        <w:rPr>
          <w:rFonts w:asciiTheme="majorBidi" w:eastAsia="Times New Roman" w:hAnsiTheme="majorBidi" w:cstheme="majorBidi"/>
          <w:sz w:val="16"/>
          <w:szCs w:val="16"/>
        </w:rPr>
        <w:t xml:space="preserve">, 478 (2d ed. 2015); </w:t>
      </w:r>
      <w:r w:rsidRPr="00455097">
        <w:rPr>
          <w:rFonts w:asciiTheme="majorBidi" w:eastAsia="Times New Roman" w:hAnsiTheme="majorBidi" w:cstheme="majorBidi"/>
          <w:i/>
          <w:sz w:val="16"/>
          <w:szCs w:val="16"/>
        </w:rPr>
        <w:t>see further</w:t>
      </w:r>
      <w:r w:rsidRPr="00455097">
        <w:rPr>
          <w:rFonts w:asciiTheme="majorBidi" w:eastAsia="Times New Roman" w:hAnsiTheme="majorBidi" w:cstheme="majorBidi"/>
          <w:sz w:val="16"/>
          <w:szCs w:val="16"/>
        </w:rPr>
        <w:t xml:space="preserve"> Jan </w:t>
      </w:r>
      <w:proofErr w:type="spellStart"/>
      <w:r w:rsidRPr="00455097">
        <w:rPr>
          <w:rFonts w:asciiTheme="majorBidi" w:eastAsia="Times New Roman" w:hAnsiTheme="majorBidi" w:cstheme="majorBidi"/>
          <w:sz w:val="16"/>
          <w:szCs w:val="16"/>
        </w:rPr>
        <w:t>Klabbers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Virtuous Interpretation</w:t>
      </w:r>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Treaty Interpretation and the Vienna Convention on the Law of Treaties: 30 Years On</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w:t>
      </w:r>
      <w:proofErr w:type="spellStart"/>
      <w:r w:rsidRPr="00455097">
        <w:rPr>
          <w:rFonts w:asciiTheme="majorBidi" w:eastAsia="Times New Roman" w:hAnsiTheme="majorBidi" w:cstheme="majorBidi"/>
          <w:sz w:val="16"/>
          <w:szCs w:val="16"/>
        </w:rPr>
        <w:t>Malgosia</w:t>
      </w:r>
      <w:proofErr w:type="spellEnd"/>
      <w:r w:rsidRPr="00455097">
        <w:rPr>
          <w:rFonts w:asciiTheme="majorBidi" w:eastAsia="Times New Roman" w:hAnsiTheme="majorBidi" w:cstheme="majorBidi"/>
          <w:sz w:val="16"/>
          <w:szCs w:val="16"/>
        </w:rPr>
        <w:t xml:space="preserve"> Fitzmaurice, Olufemi Elias &amp; </w:t>
      </w:r>
      <w:proofErr w:type="spellStart"/>
      <w:r w:rsidRPr="00455097">
        <w:rPr>
          <w:rFonts w:asciiTheme="majorBidi" w:eastAsia="Times New Roman" w:hAnsiTheme="majorBidi" w:cstheme="majorBidi"/>
          <w:sz w:val="16"/>
          <w:szCs w:val="16"/>
        </w:rPr>
        <w:t>Panos</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Merkouris</w:t>
      </w:r>
      <w:proofErr w:type="spellEnd"/>
      <w:r w:rsidRPr="00455097">
        <w:rPr>
          <w:rFonts w:asciiTheme="majorBidi" w:eastAsia="Times New Roman" w:hAnsiTheme="majorBidi" w:cstheme="majorBidi"/>
          <w:sz w:val="16"/>
          <w:szCs w:val="16"/>
        </w:rPr>
        <w:t xml:space="preserve"> eds., 2010).</w:t>
      </w:r>
    </w:p>
  </w:footnote>
  <w:footnote w:id="66">
    <w:p w14:paraId="42930795"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Court has used “international standard” and “international consensus” or “international trend” and the terminology and methodology will be discussed below.</w:t>
      </w:r>
    </w:p>
  </w:footnote>
  <w:footnote w:id="67">
    <w:p w14:paraId="1D96C5DC"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 addition to the principle above about the margin of appreciation being wide in this area, the Court recalls that the quality of the parliamentary and judicial review of the necessity of a general measure, such as the disputed disenfranchisement, imposed as a consequence of declaring a person legally incompetent, is of particular importance. This includes the operation of the relevant margin of appreciation,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among others, </w:t>
      </w:r>
      <w:r w:rsidRPr="00455097">
        <w:rPr>
          <w:rFonts w:asciiTheme="majorBidi" w:eastAsia="Times New Roman" w:hAnsiTheme="majorBidi" w:cstheme="majorBidi"/>
          <w:i/>
          <w:sz w:val="16"/>
          <w:szCs w:val="16"/>
        </w:rPr>
        <w:t>Animal Defenders International v. The United Kingdom</w:t>
      </w:r>
      <w:r w:rsidRPr="00455097">
        <w:rPr>
          <w:rFonts w:asciiTheme="majorBidi" w:eastAsia="Times New Roman" w:hAnsiTheme="majorBidi" w:cstheme="majorBidi"/>
          <w:sz w:val="16"/>
          <w:szCs w:val="16"/>
        </w:rPr>
        <w:t xml:space="preserve">, 2013-II Eur. Ct. H.R. 203, ¶ 108; and </w:t>
      </w:r>
      <w:r w:rsidRPr="00455097">
        <w:rPr>
          <w:rFonts w:asciiTheme="majorBidi" w:eastAsia="Times New Roman" w:hAnsiTheme="majorBidi" w:cstheme="majorBidi"/>
          <w:i/>
          <w:sz w:val="16"/>
          <w:szCs w:val="16"/>
        </w:rPr>
        <w:t>Correia de Matos v. Portuga</w:t>
      </w:r>
      <w:r w:rsidRPr="00455097">
        <w:rPr>
          <w:rFonts w:asciiTheme="majorBidi" w:eastAsia="Times New Roman" w:hAnsiTheme="majorBidi" w:cstheme="majorBidi"/>
          <w:sz w:val="16"/>
          <w:szCs w:val="16"/>
        </w:rPr>
        <w:t xml:space="preserve">l, App. No. 56402/12, ¶¶ 117, 129 (Apr. 4, 2018), (unreported); </w:t>
      </w:r>
      <w:proofErr w:type="spellStart"/>
      <w:r w:rsidRPr="00455097">
        <w:rPr>
          <w:rFonts w:asciiTheme="majorBidi" w:eastAsia="Times New Roman" w:hAnsiTheme="majorBidi" w:cstheme="majorBidi"/>
          <w:i/>
          <w:sz w:val="16"/>
          <w:szCs w:val="16"/>
        </w:rPr>
        <w:t>Strobye</w:t>
      </w:r>
      <w:proofErr w:type="spellEnd"/>
      <w:r w:rsidRPr="00455097">
        <w:rPr>
          <w:rFonts w:asciiTheme="majorBidi" w:eastAsia="Times New Roman" w:hAnsiTheme="majorBidi" w:cstheme="majorBidi"/>
          <w:i/>
          <w:sz w:val="16"/>
          <w:szCs w:val="16"/>
        </w:rPr>
        <w:t xml:space="preserve"> and </w:t>
      </w:r>
      <w:proofErr w:type="spellStart"/>
      <w:r w:rsidRPr="00455097">
        <w:rPr>
          <w:rFonts w:asciiTheme="majorBidi" w:eastAsia="Times New Roman" w:hAnsiTheme="majorBidi" w:cstheme="majorBidi"/>
          <w:i/>
          <w:sz w:val="16"/>
          <w:szCs w:val="16"/>
        </w:rPr>
        <w:t>Rosenlind</w:t>
      </w:r>
      <w:proofErr w:type="spellEnd"/>
      <w:r w:rsidRPr="00455097">
        <w:rPr>
          <w:rFonts w:asciiTheme="majorBidi" w:eastAsia="Times New Roman" w:hAnsiTheme="majorBidi" w:cstheme="majorBidi"/>
          <w:i/>
          <w:sz w:val="16"/>
          <w:szCs w:val="16"/>
        </w:rPr>
        <w:t> v. Denmark</w:t>
      </w:r>
      <w:r w:rsidRPr="00455097">
        <w:rPr>
          <w:rFonts w:asciiTheme="majorBidi" w:eastAsia="Times New Roman" w:hAnsiTheme="majorBidi" w:cstheme="majorBidi"/>
          <w:sz w:val="16"/>
          <w:szCs w:val="16"/>
        </w:rPr>
        <w:t xml:space="preserve">, App. Nos. </w:t>
      </w:r>
      <w:hyperlink r:id="rId21" w:anchor="%7B%22appno%22:%5B%2225802/18%22%5D%7D">
        <w:r w:rsidRPr="00455097">
          <w:rPr>
            <w:rFonts w:asciiTheme="majorBidi" w:eastAsia="Times New Roman" w:hAnsiTheme="majorBidi" w:cstheme="majorBidi"/>
            <w:sz w:val="16"/>
            <w:szCs w:val="16"/>
          </w:rPr>
          <w:t>25802/18</w:t>
        </w:r>
      </w:hyperlink>
      <w:r w:rsidRPr="00455097">
        <w:rPr>
          <w:rFonts w:asciiTheme="majorBidi" w:eastAsia="Times New Roman" w:hAnsiTheme="majorBidi" w:cstheme="majorBidi"/>
          <w:sz w:val="16"/>
          <w:szCs w:val="16"/>
        </w:rPr>
        <w:t> and </w:t>
      </w:r>
      <w:hyperlink r:id="rId22" w:anchor="%7B%22appno%22:%5B%2227338/18%22%5D%7D">
        <w:r w:rsidRPr="00455097">
          <w:rPr>
            <w:rFonts w:asciiTheme="majorBidi" w:eastAsia="Times New Roman" w:hAnsiTheme="majorBidi" w:cstheme="majorBidi"/>
            <w:sz w:val="16"/>
            <w:szCs w:val="16"/>
          </w:rPr>
          <w:t>27338/18</w:t>
        </w:r>
      </w:hyperlink>
      <w:r w:rsidRPr="00455097">
        <w:rPr>
          <w:rFonts w:asciiTheme="majorBidi" w:eastAsia="Times New Roman" w:hAnsiTheme="majorBidi" w:cstheme="majorBidi"/>
          <w:sz w:val="16"/>
          <w:szCs w:val="16"/>
        </w:rPr>
        <w:t>, ¶ 114 (Feb. 2, 2021), (unreported), a request for referral to the Grand Chamber is pending.</w:t>
      </w:r>
    </w:p>
  </w:footnote>
  <w:footnote w:id="68">
    <w:p w14:paraId="3C313D86" w14:textId="1F11F29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Tyrer</w:t>
      </w:r>
      <w:proofErr w:type="spellEnd"/>
      <w:r w:rsidRPr="00455097">
        <w:rPr>
          <w:rFonts w:asciiTheme="majorBidi" w:eastAsia="Times New Roman" w:hAnsiTheme="majorBidi" w:cstheme="majorBidi"/>
          <w:i/>
          <w:sz w:val="16"/>
          <w:szCs w:val="16"/>
        </w:rPr>
        <w:t xml:space="preserve"> v. The United Kingdom</w:t>
      </w:r>
      <w:r w:rsidRPr="00455097">
        <w:rPr>
          <w:rFonts w:asciiTheme="majorBidi" w:eastAsia="Times New Roman" w:hAnsiTheme="majorBidi" w:cstheme="majorBidi"/>
          <w:sz w:val="16"/>
          <w:szCs w:val="16"/>
        </w:rPr>
        <w:t>, App. No. 5856/72, ¶ 31 (Apr</w:t>
      </w:r>
      <w:r w:rsidR="004B287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25, 1978).</w:t>
      </w:r>
    </w:p>
  </w:footnote>
  <w:footnote w:id="69">
    <w:p w14:paraId="481204C9"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Marckx</w:t>
      </w:r>
      <w:proofErr w:type="spellEnd"/>
      <w:r w:rsidRPr="00455097">
        <w:rPr>
          <w:rFonts w:asciiTheme="majorBidi" w:eastAsia="Times New Roman" w:hAnsiTheme="majorBidi" w:cstheme="majorBidi"/>
          <w:i/>
          <w:sz w:val="16"/>
          <w:szCs w:val="16"/>
        </w:rPr>
        <w:t xml:space="preserve"> v. Belgium, </w:t>
      </w:r>
      <w:r w:rsidRPr="00455097">
        <w:rPr>
          <w:rFonts w:asciiTheme="majorBidi" w:eastAsia="Times New Roman" w:hAnsiTheme="majorBidi" w:cstheme="majorBidi"/>
          <w:sz w:val="16"/>
          <w:szCs w:val="16"/>
        </w:rPr>
        <w:t>31 Eur. Ct. H.R. (ser. A), ¶ 41 (1979).</w:t>
      </w:r>
    </w:p>
    <w:bookmarkStart w:id="50" w:name="_heading=h.3whwml4" w:colFirst="0" w:colLast="0"/>
    <w:bookmarkEnd w:id="50"/>
  </w:footnote>
  <w:footnote w:id="70">
    <w:p w14:paraId="764E7B51" w14:textId="5DFF1CE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52" w:name="_heading=h.3whwml4" w:colFirst="0" w:colLast="0"/>
      <w:bookmarkEnd w:id="52"/>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Dudgeon v. The United Kingdom</w:t>
      </w:r>
      <w:r w:rsidRPr="00455097">
        <w:rPr>
          <w:rFonts w:asciiTheme="majorBidi" w:eastAsia="Times New Roman" w:hAnsiTheme="majorBidi" w:cstheme="majorBidi"/>
          <w:sz w:val="16"/>
          <w:szCs w:val="16"/>
        </w:rPr>
        <w:t xml:space="preserve">, App. No. 7525/76, </w:t>
      </w:r>
      <w:bookmarkStart w:id="53" w:name="_Hlk108707428"/>
      <w:r w:rsidRPr="00455097">
        <w:rPr>
          <w:rFonts w:asciiTheme="majorBidi" w:eastAsia="Times New Roman" w:hAnsiTheme="majorBidi" w:cstheme="majorBidi"/>
          <w:sz w:val="16"/>
          <w:szCs w:val="16"/>
        </w:rPr>
        <w:t>¶¶</w:t>
      </w:r>
      <w:bookmarkEnd w:id="53"/>
      <w:r w:rsidRPr="00455097">
        <w:rPr>
          <w:rFonts w:asciiTheme="majorBidi" w:eastAsia="Times New Roman" w:hAnsiTheme="majorBidi" w:cstheme="majorBidi"/>
          <w:sz w:val="16"/>
          <w:szCs w:val="16"/>
        </w:rPr>
        <w:t xml:space="preserve"> 56, 60 (Oct. 22</w:t>
      </w:r>
      <w:r w:rsidR="004B287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1981), (unreported), (criminalization of homosexual acts between consenting adults) [hereinafter </w:t>
      </w:r>
      <w:r w:rsidRPr="00455097">
        <w:rPr>
          <w:rFonts w:asciiTheme="majorBidi" w:eastAsia="Times New Roman" w:hAnsiTheme="majorBidi" w:cstheme="majorBidi"/>
          <w:i/>
          <w:sz w:val="16"/>
          <w:szCs w:val="16"/>
        </w:rPr>
        <w:t>Dudgeon</w:t>
      </w:r>
      <w:r w:rsidRPr="00455097">
        <w:rPr>
          <w:rFonts w:asciiTheme="majorBidi" w:eastAsia="Times New Roman" w:hAnsiTheme="majorBidi" w:cstheme="majorBidi"/>
          <w:sz w:val="16"/>
          <w:szCs w:val="16"/>
        </w:rPr>
        <w:t>].</w:t>
      </w:r>
    </w:p>
  </w:footnote>
  <w:footnote w:id="71">
    <w:p w14:paraId="3BDDCCA2" w14:textId="70246A6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Marckx</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_Ref120695896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41; </w:t>
      </w:r>
      <w:r w:rsidRPr="00455097">
        <w:rPr>
          <w:rFonts w:asciiTheme="majorBidi" w:eastAsia="Times New Roman" w:hAnsiTheme="majorBidi" w:cstheme="majorBidi"/>
          <w:i/>
          <w:sz w:val="16"/>
          <w:szCs w:val="16"/>
        </w:rPr>
        <w:t>Dudgeon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_Ref115381683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60.</w:t>
      </w:r>
    </w:p>
  </w:footnote>
  <w:footnote w:id="72">
    <w:p w14:paraId="47004695"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Sørensen</w:t>
      </w:r>
      <w:proofErr w:type="spellEnd"/>
      <w:r w:rsidRPr="00455097">
        <w:rPr>
          <w:rFonts w:asciiTheme="majorBidi" w:eastAsia="Times New Roman" w:hAnsiTheme="majorBidi" w:cstheme="majorBidi"/>
          <w:i/>
          <w:sz w:val="16"/>
          <w:szCs w:val="16"/>
        </w:rPr>
        <w:t xml:space="preserve"> and Rasmussen v. Denmark</w:t>
      </w:r>
      <w:r w:rsidRPr="00455097">
        <w:rPr>
          <w:rFonts w:asciiTheme="majorBidi" w:eastAsia="Times New Roman" w:hAnsiTheme="majorBidi" w:cstheme="majorBidi"/>
          <w:sz w:val="16"/>
          <w:szCs w:val="16"/>
        </w:rPr>
        <w:t>, 2006-I 1, ¶¶ 40-41 (1984);</w:t>
      </w:r>
      <w:r w:rsidRPr="00455097">
        <w:rPr>
          <w:rFonts w:asciiTheme="majorBidi" w:eastAsia="Times New Roman" w:hAnsiTheme="majorBidi" w:cstheme="majorBidi"/>
          <w:i/>
          <w:sz w:val="16"/>
          <w:szCs w:val="16"/>
        </w:rPr>
        <w:t xml:space="preserve"> Rees v. The United Kingdom</w:t>
      </w:r>
      <w:r w:rsidRPr="00455097">
        <w:rPr>
          <w:rFonts w:asciiTheme="majorBidi" w:eastAsia="Times New Roman" w:hAnsiTheme="majorBidi" w:cstheme="majorBidi"/>
          <w:sz w:val="16"/>
          <w:szCs w:val="16"/>
        </w:rPr>
        <w:t xml:space="preserve">, App. No. 9532/81, ¶ 37 (Oct. 17, 1986), (unreported); </w:t>
      </w:r>
      <w:proofErr w:type="spellStart"/>
      <w:r w:rsidRPr="00455097">
        <w:rPr>
          <w:rFonts w:asciiTheme="majorBidi" w:eastAsia="Times New Roman" w:hAnsiTheme="majorBidi" w:cstheme="majorBidi"/>
          <w:i/>
          <w:sz w:val="16"/>
          <w:szCs w:val="16"/>
        </w:rPr>
        <w:t>Cossey</w:t>
      </w:r>
      <w:proofErr w:type="spellEnd"/>
      <w:r w:rsidRPr="00455097">
        <w:rPr>
          <w:rFonts w:asciiTheme="majorBidi" w:eastAsia="Times New Roman" w:hAnsiTheme="majorBidi" w:cstheme="majorBidi"/>
          <w:i/>
          <w:sz w:val="16"/>
          <w:szCs w:val="16"/>
        </w:rPr>
        <w:t xml:space="preserve"> v. The United Kingdom</w:t>
      </w:r>
      <w:r w:rsidRPr="00455097">
        <w:rPr>
          <w:rFonts w:asciiTheme="majorBidi" w:eastAsia="Times New Roman" w:hAnsiTheme="majorBidi" w:cstheme="majorBidi"/>
          <w:sz w:val="16"/>
          <w:szCs w:val="16"/>
        </w:rPr>
        <w:t xml:space="preserve">, App. No. 10843/84, ¶ 40 (Sept. 27, 1990), (unreported); </w:t>
      </w:r>
      <w:proofErr w:type="spellStart"/>
      <w:r w:rsidRPr="00455097">
        <w:rPr>
          <w:rFonts w:asciiTheme="majorBidi" w:eastAsia="Times New Roman" w:hAnsiTheme="majorBidi" w:cstheme="majorBidi"/>
          <w:i/>
          <w:sz w:val="16"/>
          <w:szCs w:val="16"/>
        </w:rPr>
        <w:t>Dosier</w:t>
      </w:r>
      <w:proofErr w:type="spellEnd"/>
      <w:r w:rsidRPr="00455097">
        <w:rPr>
          <w:rFonts w:asciiTheme="majorBidi" w:eastAsia="Times New Roman" w:hAnsiTheme="majorBidi" w:cstheme="majorBidi"/>
          <w:i/>
          <w:sz w:val="16"/>
          <w:szCs w:val="16"/>
        </w:rPr>
        <w:t xml:space="preserve">- und </w:t>
      </w:r>
      <w:proofErr w:type="spellStart"/>
      <w:r w:rsidRPr="00455097">
        <w:rPr>
          <w:rFonts w:asciiTheme="majorBidi" w:eastAsia="Times New Roman" w:hAnsiTheme="majorBidi" w:cstheme="majorBidi"/>
          <w:i/>
          <w:sz w:val="16"/>
          <w:szCs w:val="16"/>
        </w:rPr>
        <w:t>Fördertechnik</w:t>
      </w:r>
      <w:proofErr w:type="spellEnd"/>
      <w:r w:rsidRPr="00455097">
        <w:rPr>
          <w:rFonts w:asciiTheme="majorBidi" w:eastAsia="Times New Roman" w:hAnsiTheme="majorBidi" w:cstheme="majorBidi"/>
          <w:i/>
          <w:sz w:val="16"/>
          <w:szCs w:val="16"/>
        </w:rPr>
        <w:t xml:space="preserve"> GmbH v. Netherlands</w:t>
      </w:r>
      <w:r w:rsidRPr="00455097">
        <w:rPr>
          <w:rFonts w:asciiTheme="majorBidi" w:eastAsia="Times New Roman" w:hAnsiTheme="majorBidi" w:cstheme="majorBidi"/>
          <w:sz w:val="16"/>
          <w:szCs w:val="16"/>
        </w:rPr>
        <w:t>, App. No. 15375/89, ¶ 68 (Feb. 23, 1995), (unreported).</w:t>
      </w:r>
    </w:p>
  </w:footnote>
  <w:footnote w:id="73">
    <w:p w14:paraId="70A092E6"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Chapman v. The United Kingdom</w:t>
      </w:r>
      <w:r w:rsidRPr="00455097">
        <w:rPr>
          <w:rFonts w:asciiTheme="majorBidi" w:eastAsia="Times New Roman" w:hAnsiTheme="majorBidi" w:cstheme="majorBidi"/>
          <w:sz w:val="16"/>
          <w:szCs w:val="16"/>
        </w:rPr>
        <w:t>, 2001-I, Eur. Ct. H.R. 41, ¶ 93, 2001.</w:t>
      </w:r>
    </w:p>
  </w:footnote>
  <w:footnote w:id="74">
    <w:p w14:paraId="5B307A6A" w14:textId="3538EAF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r w:rsidR="000675E1"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70.</w:t>
      </w:r>
    </w:p>
  </w:footnote>
  <w:footnote w:id="75">
    <w:p w14:paraId="6DD50DE5"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Opuz</w:t>
      </w:r>
      <w:proofErr w:type="spellEnd"/>
      <w:r w:rsidRPr="00455097">
        <w:rPr>
          <w:rFonts w:asciiTheme="majorBidi" w:eastAsia="Times New Roman" w:hAnsiTheme="majorBidi" w:cstheme="majorBidi"/>
          <w:i/>
          <w:sz w:val="16"/>
          <w:szCs w:val="16"/>
        </w:rPr>
        <w:t xml:space="preserve"> v. Turkey</w:t>
      </w:r>
      <w:r w:rsidRPr="00455097">
        <w:rPr>
          <w:rFonts w:asciiTheme="majorBidi" w:eastAsia="Times New Roman" w:hAnsiTheme="majorBidi" w:cstheme="majorBidi"/>
          <w:sz w:val="16"/>
          <w:szCs w:val="16"/>
        </w:rPr>
        <w:t xml:space="preserve">, 2009-III, Eur. Ct. H.R. 107, ¶¶ 138, 2009 [hereinafter </w:t>
      </w:r>
      <w:proofErr w:type="spellStart"/>
      <w:r w:rsidRPr="00455097">
        <w:rPr>
          <w:rFonts w:asciiTheme="majorBidi" w:eastAsia="Times New Roman" w:hAnsiTheme="majorBidi" w:cstheme="majorBidi"/>
          <w:i/>
          <w:sz w:val="16"/>
          <w:szCs w:val="16"/>
        </w:rPr>
        <w:t>Opuz</w:t>
      </w:r>
      <w:proofErr w:type="spellEnd"/>
      <w:r w:rsidRPr="00455097">
        <w:rPr>
          <w:rFonts w:asciiTheme="majorBidi" w:eastAsia="Times New Roman" w:hAnsiTheme="majorBidi" w:cstheme="majorBidi"/>
          <w:sz w:val="16"/>
          <w:szCs w:val="16"/>
        </w:rPr>
        <w:t>].</w:t>
      </w:r>
    </w:p>
  </w:footnote>
  <w:footnote w:id="76">
    <w:p w14:paraId="2182FEC8" w14:textId="6B48B98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0675E1"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¶164.</w:t>
      </w:r>
    </w:p>
  </w:footnote>
  <w:footnote w:id="77">
    <w:p w14:paraId="39750A69"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M.S.S. v. Belgium and Greece</w:t>
      </w:r>
      <w:r w:rsidRPr="00455097">
        <w:rPr>
          <w:rFonts w:asciiTheme="majorBidi" w:eastAsia="Times New Roman" w:hAnsiTheme="majorBidi" w:cstheme="majorBidi"/>
          <w:sz w:val="16"/>
          <w:szCs w:val="16"/>
        </w:rPr>
        <w:t xml:space="preserve">, 2011-I, Eur. Ct. H.R. 255, ¶¶ 251, 2011 [hereinafter </w:t>
      </w:r>
      <w:r w:rsidRPr="00455097">
        <w:rPr>
          <w:rFonts w:asciiTheme="majorBidi" w:eastAsia="Times New Roman" w:hAnsiTheme="majorBidi" w:cstheme="majorBidi"/>
          <w:i/>
          <w:sz w:val="16"/>
          <w:szCs w:val="16"/>
        </w:rPr>
        <w:t>M.S.S. v. Belgium</w:t>
      </w:r>
      <w:r w:rsidRPr="00455097">
        <w:rPr>
          <w:rFonts w:asciiTheme="majorBidi" w:eastAsia="Times New Roman" w:hAnsiTheme="majorBidi" w:cstheme="majorBidi"/>
          <w:sz w:val="16"/>
          <w:szCs w:val="16"/>
        </w:rPr>
        <w:t>].</w:t>
      </w:r>
    </w:p>
  </w:footnote>
  <w:footnote w:id="78">
    <w:p w14:paraId="5A1D2A1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Lautsi</w:t>
      </w:r>
      <w:proofErr w:type="spellEnd"/>
      <w:r w:rsidRPr="00455097">
        <w:rPr>
          <w:rFonts w:asciiTheme="majorBidi" w:eastAsia="Times New Roman" w:hAnsiTheme="majorBidi" w:cstheme="majorBidi"/>
          <w:i/>
          <w:sz w:val="16"/>
          <w:szCs w:val="16"/>
        </w:rPr>
        <w:t xml:space="preserve"> v. Italy</w:t>
      </w:r>
      <w:r w:rsidRPr="00455097">
        <w:rPr>
          <w:rFonts w:asciiTheme="majorBidi" w:eastAsia="Times New Roman" w:hAnsiTheme="majorBidi" w:cstheme="majorBidi"/>
          <w:sz w:val="16"/>
          <w:szCs w:val="16"/>
        </w:rPr>
        <w:t>, 2011-III, Eur. Ct. H.R. 61, ¶ 70, 2011.</w:t>
      </w:r>
    </w:p>
  </w:footnote>
  <w:footnote w:id="79">
    <w:p w14:paraId="2BE5C825" w14:textId="6003220C"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s-ES"/>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X, Y, Z v. UK</w:t>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 xml:space="preserve">supra </w:t>
      </w:r>
      <w:r w:rsidRPr="00455097">
        <w:rPr>
          <w:rFonts w:asciiTheme="majorBidi" w:hAnsiTheme="majorBidi" w:cstheme="majorBidi"/>
          <w:sz w:val="16"/>
          <w:szCs w:val="16"/>
          <w:lang w:val="es-ES"/>
        </w:rPr>
        <w:t xml:space="preserve">note </w:t>
      </w:r>
      <w:r w:rsidRPr="00455097">
        <w:rPr>
          <w:rFonts w:asciiTheme="majorBidi" w:hAnsiTheme="majorBidi" w:cstheme="majorBidi"/>
          <w:sz w:val="16"/>
          <w:szCs w:val="16"/>
          <w:lang w:val="es-ES"/>
        </w:rPr>
        <w:fldChar w:fldCharType="begin"/>
      </w:r>
      <w:r w:rsidRPr="00455097">
        <w:rPr>
          <w:rFonts w:asciiTheme="majorBidi" w:hAnsiTheme="majorBidi" w:cstheme="majorBidi"/>
          <w:sz w:val="16"/>
          <w:szCs w:val="16"/>
          <w:lang w:val="es-ES"/>
        </w:rPr>
        <w:instrText xml:space="preserve"> NOTEREF _Ref115381938 \h  \* MERGEFORMAT </w:instrText>
      </w:r>
      <w:r w:rsidRPr="00455097">
        <w:rPr>
          <w:rFonts w:asciiTheme="majorBidi" w:hAnsiTheme="majorBidi" w:cstheme="majorBidi"/>
          <w:sz w:val="16"/>
          <w:szCs w:val="16"/>
          <w:lang w:val="es-ES"/>
        </w:rPr>
      </w:r>
      <w:r w:rsidRPr="00455097">
        <w:rPr>
          <w:rFonts w:asciiTheme="majorBidi" w:hAnsiTheme="majorBidi" w:cstheme="majorBidi"/>
          <w:sz w:val="16"/>
          <w:szCs w:val="16"/>
          <w:lang w:val="es-ES"/>
        </w:rPr>
        <w:fldChar w:fldCharType="separate"/>
      </w:r>
      <w:r w:rsidRPr="00455097">
        <w:rPr>
          <w:rFonts w:asciiTheme="majorBidi" w:hAnsiTheme="majorBidi" w:cstheme="majorBidi"/>
          <w:sz w:val="16"/>
          <w:szCs w:val="16"/>
          <w:lang w:val="es-ES"/>
        </w:rPr>
        <w:t>53</w:t>
      </w:r>
      <w:r w:rsidRPr="00455097">
        <w:rPr>
          <w:rFonts w:asciiTheme="majorBidi" w:hAnsiTheme="majorBidi" w:cstheme="majorBidi"/>
          <w:sz w:val="16"/>
          <w:szCs w:val="16"/>
          <w:lang w:val="es-ES"/>
        </w:rPr>
        <w:fldChar w:fldCharType="end"/>
      </w:r>
      <w:r w:rsidRPr="00455097">
        <w:rPr>
          <w:rFonts w:asciiTheme="majorBidi" w:hAnsiTheme="majorBidi" w:cstheme="majorBidi"/>
          <w:sz w:val="16"/>
          <w:szCs w:val="16"/>
          <w:lang w:val="es-ES"/>
        </w:rPr>
        <w:t>, ¶ 44.</w:t>
      </w:r>
    </w:p>
  </w:footnote>
  <w:footnote w:id="80">
    <w:p w14:paraId="293C07F6" w14:textId="3151BFE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0675E1"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xml:space="preserve">¶ 44; </w:t>
      </w:r>
      <w:proofErr w:type="spellStart"/>
      <w:r w:rsidRPr="00455097">
        <w:rPr>
          <w:rFonts w:asciiTheme="majorBidi" w:eastAsia="Times New Roman" w:hAnsiTheme="majorBidi" w:cstheme="majorBidi"/>
          <w:i/>
          <w:sz w:val="16"/>
          <w:szCs w:val="16"/>
        </w:rPr>
        <w:t>Fretté</w:t>
      </w:r>
      <w:proofErr w:type="spellEnd"/>
      <w:r w:rsidRPr="00455097">
        <w:rPr>
          <w:rFonts w:asciiTheme="majorBidi" w:eastAsia="Times New Roman" w:hAnsiTheme="majorBidi" w:cstheme="majorBidi"/>
          <w:i/>
          <w:sz w:val="16"/>
          <w:szCs w:val="16"/>
        </w:rPr>
        <w:t>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41.</w:t>
      </w:r>
    </w:p>
  </w:footnote>
  <w:footnote w:id="81">
    <w:p w14:paraId="7F0A3E02" w14:textId="283B162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S.H. v. Austria</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¶118: “…the Court considers that this area, in which the law appears to be continuously evolving and which is subject to a particularly dynamic development in science and law, needs to be kept under review by the Contracting States.”).</w:t>
      </w:r>
    </w:p>
  </w:footnote>
  <w:footnote w:id="82">
    <w:p w14:paraId="46F9C42B" w14:textId="7DCD697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Kafkaris</w:t>
      </w:r>
      <w:proofErr w:type="spellEnd"/>
      <w:r w:rsidRPr="00455097">
        <w:rPr>
          <w:rFonts w:asciiTheme="majorBidi" w:eastAsia="Times New Roman" w:hAnsiTheme="majorBidi" w:cstheme="majorBidi"/>
          <w:i/>
          <w:sz w:val="16"/>
          <w:szCs w:val="16"/>
        </w:rPr>
        <w:t xml:space="preserve"> v. Cyprus</w:t>
      </w:r>
      <w:r w:rsidRPr="00455097">
        <w:rPr>
          <w:rFonts w:asciiTheme="majorBidi" w:eastAsia="Times New Roman" w:hAnsiTheme="majorBidi" w:cstheme="majorBidi"/>
          <w:sz w:val="16"/>
          <w:szCs w:val="16"/>
        </w:rPr>
        <w:t>, 2008-I, Eur. Ct. H.R. 223, ¶ 92 (2008).</w:t>
      </w:r>
    </w:p>
  </w:footnote>
  <w:footnote w:id="83">
    <w:p w14:paraId="76E77FC2" w14:textId="269B7B2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Opuz</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_Ref115381475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74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138. The Court stated that it had “examined the practice in the Member States” and it proceeded to list a number of factors that must be taken into account by any state in deciding to pursue prosecution. The interpretation of the Convention can “catch up” with the legal developments domestic law,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Christian Walter, </w:t>
      </w:r>
      <w:proofErr w:type="spellStart"/>
      <w:r w:rsidRPr="00455097">
        <w:rPr>
          <w:rFonts w:asciiTheme="majorBidi" w:eastAsia="Times New Roman" w:hAnsiTheme="majorBidi" w:cstheme="majorBidi"/>
          <w:i/>
          <w:sz w:val="16"/>
          <w:szCs w:val="16"/>
        </w:rPr>
        <w:t>Decentralised</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Constitutionalisation</w:t>
      </w:r>
      <w:proofErr w:type="spellEnd"/>
      <w:r w:rsidRPr="00455097">
        <w:rPr>
          <w:rFonts w:asciiTheme="majorBidi" w:eastAsia="Times New Roman" w:hAnsiTheme="majorBidi" w:cstheme="majorBidi"/>
          <w:i/>
          <w:sz w:val="16"/>
          <w:szCs w:val="16"/>
        </w:rPr>
        <w:t xml:space="preserve"> in National and International Courts: Reflections on comparative law as an approach to public law, in</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mallCaps/>
          <w:sz w:val="16"/>
          <w:szCs w:val="16"/>
        </w:rPr>
        <w:t>Theorising</w:t>
      </w:r>
      <w:proofErr w:type="spellEnd"/>
      <w:r w:rsidRPr="00455097">
        <w:rPr>
          <w:rFonts w:asciiTheme="majorBidi" w:eastAsia="Times New Roman" w:hAnsiTheme="majorBidi" w:cstheme="majorBidi"/>
          <w:smallCaps/>
          <w:sz w:val="16"/>
          <w:szCs w:val="16"/>
        </w:rPr>
        <w:t xml:space="preserve"> the Global Legal Order</w:t>
      </w:r>
      <w:r w:rsidRPr="00455097">
        <w:rPr>
          <w:rFonts w:asciiTheme="majorBidi" w:eastAsia="Times New Roman" w:hAnsiTheme="majorBidi" w:cstheme="majorBidi"/>
          <w:sz w:val="16"/>
          <w:szCs w:val="16"/>
        </w:rPr>
        <w:t xml:space="preserve">, 253, 260 (Andrew Halpin &amp; Volker </w:t>
      </w:r>
      <w:proofErr w:type="spellStart"/>
      <w:r w:rsidRPr="00455097">
        <w:rPr>
          <w:rFonts w:asciiTheme="majorBidi" w:eastAsia="Times New Roman" w:hAnsiTheme="majorBidi" w:cstheme="majorBidi"/>
          <w:sz w:val="16"/>
          <w:szCs w:val="16"/>
        </w:rPr>
        <w:t>Roeben</w:t>
      </w:r>
      <w:proofErr w:type="spellEnd"/>
      <w:r w:rsidRPr="00455097">
        <w:rPr>
          <w:rFonts w:asciiTheme="majorBidi" w:eastAsia="Times New Roman" w:hAnsiTheme="majorBidi" w:cstheme="majorBidi"/>
          <w:sz w:val="16"/>
          <w:szCs w:val="16"/>
        </w:rPr>
        <w:t xml:space="preserve"> eds., 2009).</w:t>
      </w:r>
    </w:p>
  </w:footnote>
  <w:footnote w:id="84">
    <w:p w14:paraId="2A1D2306" w14:textId="384F5E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S.H. v. Austria</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97; </w:t>
      </w:r>
      <w:proofErr w:type="spellStart"/>
      <w:r w:rsidRPr="00455097">
        <w:rPr>
          <w:rFonts w:asciiTheme="majorBidi" w:eastAsia="Times New Roman" w:hAnsiTheme="majorBidi" w:cstheme="majorBidi"/>
          <w:i/>
          <w:sz w:val="16"/>
          <w:szCs w:val="16"/>
        </w:rPr>
        <w:t>Parrillo</w:t>
      </w:r>
      <w:proofErr w:type="spellEnd"/>
      <w:r w:rsidRPr="00455097">
        <w:rPr>
          <w:rFonts w:asciiTheme="majorBidi" w:eastAsia="Times New Roman" w:hAnsiTheme="majorBidi" w:cstheme="majorBidi"/>
          <w:i/>
          <w:sz w:val="16"/>
          <w:szCs w:val="16"/>
        </w:rPr>
        <w:t xml:space="preserve"> v. Italy</w:t>
      </w:r>
      <w:r w:rsidRPr="00455097">
        <w:rPr>
          <w:rFonts w:asciiTheme="majorBidi" w:eastAsia="Times New Roman" w:hAnsiTheme="majorBidi" w:cstheme="majorBidi"/>
          <w:sz w:val="16"/>
          <w:szCs w:val="16"/>
        </w:rPr>
        <w:t xml:space="preserve">, 2015-V, 249, ¶ 170 (2015) [hereinafter </w:t>
      </w:r>
      <w:proofErr w:type="spellStart"/>
      <w:r w:rsidRPr="00455097">
        <w:rPr>
          <w:rFonts w:asciiTheme="majorBidi" w:eastAsia="Times New Roman" w:hAnsiTheme="majorBidi" w:cstheme="majorBidi"/>
          <w:i/>
          <w:sz w:val="16"/>
          <w:szCs w:val="16"/>
        </w:rPr>
        <w:t>Parrillo</w:t>
      </w:r>
      <w:proofErr w:type="spellEnd"/>
      <w:r w:rsidRPr="00455097">
        <w:rPr>
          <w:rFonts w:asciiTheme="majorBidi" w:eastAsia="Times New Roman" w:hAnsiTheme="majorBidi" w:cstheme="majorBidi"/>
          <w:sz w:val="16"/>
          <w:szCs w:val="16"/>
        </w:rPr>
        <w:t>]; for a discussion concerning the extent to which the parliamentary debate itself will be scrutinized</w:t>
      </w:r>
      <w:r w:rsidR="00052083" w:rsidRPr="00455097">
        <w:rPr>
          <w:rFonts w:asciiTheme="majorBidi" w:eastAsia="Times New Roman" w:hAnsiTheme="majorBidi" w:cstheme="majorBidi"/>
          <w:sz w:val="16"/>
          <w:szCs w:val="16"/>
        </w:rPr>
        <w:t xml:space="preserve">, </w:t>
      </w:r>
      <w:r w:rsidR="00052083" w:rsidRPr="00455097">
        <w:rPr>
          <w:rFonts w:asciiTheme="majorBidi" w:eastAsia="Times New Roman" w:hAnsiTheme="majorBidi" w:cstheme="majorBidi"/>
          <w:i/>
          <w:sz w:val="16"/>
          <w:szCs w:val="16"/>
        </w:rPr>
        <w:t>s</w:t>
      </w:r>
      <w:r w:rsidRPr="00455097">
        <w:rPr>
          <w:rFonts w:asciiTheme="majorBidi" w:eastAsia="Times New Roman" w:hAnsiTheme="majorBidi" w:cstheme="majorBidi"/>
          <w:i/>
          <w:sz w:val="16"/>
          <w:szCs w:val="16"/>
        </w:rPr>
        <w:t>ee</w:t>
      </w:r>
      <w:r w:rsidRPr="00455097">
        <w:rPr>
          <w:rFonts w:asciiTheme="majorBidi" w:eastAsia="Times New Roman" w:hAnsiTheme="majorBidi" w:cstheme="majorBidi"/>
          <w:sz w:val="16"/>
          <w:szCs w:val="16"/>
        </w:rPr>
        <w:t xml:space="preserve"> Thomas </w:t>
      </w:r>
      <w:proofErr w:type="spellStart"/>
      <w:r w:rsidRPr="00455097">
        <w:rPr>
          <w:rFonts w:asciiTheme="majorBidi" w:eastAsia="Times New Roman" w:hAnsiTheme="majorBidi" w:cstheme="majorBidi"/>
          <w:sz w:val="16"/>
          <w:szCs w:val="16"/>
        </w:rPr>
        <w:t>Kleinlein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Consensus and Contestability: The ECtHR and the Combined Potential of European Consensus and Procedural Rationality Control</w:t>
      </w:r>
      <w:r w:rsidRPr="00455097">
        <w:rPr>
          <w:rFonts w:asciiTheme="majorBidi" w:eastAsia="Times New Roman" w:hAnsiTheme="majorBidi" w:cstheme="majorBidi"/>
          <w:sz w:val="16"/>
          <w:szCs w:val="16"/>
        </w:rPr>
        <w:t xml:space="preserve">, 28 </w:t>
      </w:r>
      <w:r w:rsidRPr="00455097">
        <w:rPr>
          <w:rFonts w:asciiTheme="majorBidi" w:eastAsia="Times New Roman" w:hAnsiTheme="majorBidi" w:cstheme="majorBidi"/>
          <w:smallCaps/>
          <w:sz w:val="16"/>
          <w:szCs w:val="16"/>
        </w:rPr>
        <w:t>Eur. J. of Int’l Law</w:t>
      </w:r>
      <w:r w:rsidRPr="00455097">
        <w:rPr>
          <w:rFonts w:asciiTheme="majorBidi" w:eastAsia="Times New Roman" w:hAnsiTheme="majorBidi" w:cstheme="majorBidi"/>
          <w:sz w:val="16"/>
          <w:szCs w:val="16"/>
        </w:rPr>
        <w:t xml:space="preserve"> 871, 876 (2017).</w:t>
      </w:r>
    </w:p>
  </w:footnote>
  <w:footnote w:id="85">
    <w:p w14:paraId="3AD5663C" w14:textId="72D4EC2A" w:rsidR="00F864AE" w:rsidRPr="00455097" w:rsidRDefault="00F864AE" w:rsidP="00573288">
      <w:pPr>
        <w:pStyle w:val="FootnoteText"/>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i/>
          <w:sz w:val="16"/>
          <w:szCs w:val="16"/>
        </w:rPr>
        <w:t>A, B</w:t>
      </w:r>
      <w:r w:rsidR="008710A8" w:rsidRPr="00455097">
        <w:rPr>
          <w:rFonts w:asciiTheme="majorBidi" w:hAnsiTheme="majorBidi" w:cstheme="majorBidi"/>
          <w:i/>
          <w:sz w:val="16"/>
          <w:szCs w:val="16"/>
        </w:rPr>
        <w:t xml:space="preserve"> and</w:t>
      </w:r>
      <w:r w:rsidR="004B287A" w:rsidRPr="00455097">
        <w:rPr>
          <w:rFonts w:asciiTheme="majorBidi" w:hAnsiTheme="majorBidi" w:cstheme="majorBidi"/>
          <w:i/>
          <w:sz w:val="16"/>
          <w:szCs w:val="16"/>
        </w:rPr>
        <w:t xml:space="preserve"> </w:t>
      </w:r>
      <w:r w:rsidRPr="00455097">
        <w:rPr>
          <w:rFonts w:asciiTheme="majorBidi" w:hAnsiTheme="majorBidi" w:cstheme="majorBidi"/>
          <w:i/>
          <w:sz w:val="16"/>
          <w:szCs w:val="16"/>
        </w:rPr>
        <w:t>C v. Ireland</w:t>
      </w:r>
      <w:r w:rsidRPr="00455097">
        <w:rPr>
          <w:rFonts w:asciiTheme="majorBidi" w:hAnsiTheme="majorBidi" w:cstheme="majorBidi"/>
          <w:sz w:val="16"/>
          <w:szCs w:val="16"/>
        </w:rPr>
        <w:t xml:space="preserve">, </w:t>
      </w:r>
      <w:r w:rsidRPr="00455097">
        <w:rPr>
          <w:rFonts w:asciiTheme="majorBidi" w:hAnsiTheme="majorBidi" w:cstheme="majorBidi"/>
          <w:i/>
          <w:sz w:val="16"/>
          <w:szCs w:val="16"/>
        </w:rPr>
        <w:t xml:space="preserve">supra </w:t>
      </w:r>
      <w:r w:rsidRPr="00455097">
        <w:rPr>
          <w:rFonts w:asciiTheme="majorBidi" w:hAnsiTheme="majorBidi" w:cstheme="majorBidi"/>
          <w:sz w:val="16"/>
          <w:szCs w:val="16"/>
        </w:rPr>
        <w:t xml:space="preserve">note </w:t>
      </w:r>
      <w:r w:rsidRPr="00455097">
        <w:rPr>
          <w:rFonts w:asciiTheme="majorBidi" w:hAnsiTheme="majorBidi" w:cstheme="majorBidi"/>
          <w:sz w:val="16"/>
          <w:szCs w:val="16"/>
        </w:rPr>
        <w:fldChar w:fldCharType="begin"/>
      </w:r>
      <w:r w:rsidRPr="00455097">
        <w:rPr>
          <w:rFonts w:asciiTheme="majorBidi" w:hAnsiTheme="majorBidi" w:cstheme="majorBidi"/>
          <w:sz w:val="16"/>
          <w:szCs w:val="16"/>
        </w:rPr>
        <w:instrText xml:space="preserve"> NOTEREF _Ref115381938 \h  \* MERGEFORMAT </w:instrText>
      </w:r>
      <w:r w:rsidRPr="00455097">
        <w:rPr>
          <w:rFonts w:asciiTheme="majorBidi" w:hAnsiTheme="majorBidi" w:cstheme="majorBidi"/>
          <w:sz w:val="16"/>
          <w:szCs w:val="16"/>
        </w:rPr>
      </w:r>
      <w:r w:rsidRPr="00455097">
        <w:rPr>
          <w:rFonts w:asciiTheme="majorBidi" w:hAnsiTheme="majorBidi" w:cstheme="majorBidi"/>
          <w:sz w:val="16"/>
          <w:szCs w:val="16"/>
        </w:rPr>
        <w:fldChar w:fldCharType="separate"/>
      </w:r>
      <w:r w:rsidRPr="00455097">
        <w:rPr>
          <w:rFonts w:asciiTheme="majorBidi" w:hAnsiTheme="majorBidi" w:cstheme="majorBidi"/>
          <w:sz w:val="16"/>
          <w:szCs w:val="16"/>
        </w:rPr>
        <w:t>53</w:t>
      </w:r>
      <w:r w:rsidRPr="00455097">
        <w:rPr>
          <w:rFonts w:asciiTheme="majorBidi" w:hAnsiTheme="majorBidi" w:cstheme="majorBidi"/>
          <w:sz w:val="16"/>
          <w:szCs w:val="16"/>
        </w:rPr>
        <w:fldChar w:fldCharType="end"/>
      </w:r>
      <w:r w:rsidRPr="00455097">
        <w:rPr>
          <w:rFonts w:asciiTheme="majorBidi" w:hAnsiTheme="majorBidi" w:cstheme="majorBidi"/>
          <w:sz w:val="16"/>
          <w:szCs w:val="16"/>
        </w:rPr>
        <w:t>,</w:t>
      </w:r>
      <w:r w:rsidR="000675E1" w:rsidRPr="00455097">
        <w:rPr>
          <w:rFonts w:asciiTheme="majorBidi" w:hAnsiTheme="majorBidi" w:cstheme="majorBidi"/>
          <w:sz w:val="16"/>
          <w:szCs w:val="16"/>
        </w:rPr>
        <w:t xml:space="preserve"> </w:t>
      </w:r>
      <w:r w:rsidRPr="00455097">
        <w:rPr>
          <w:rFonts w:asciiTheme="majorBidi" w:hAnsiTheme="majorBidi" w:cstheme="majorBidi"/>
          <w:sz w:val="16"/>
          <w:szCs w:val="16"/>
        </w:rPr>
        <w:t>¶ 174.</w:t>
      </w:r>
    </w:p>
  </w:footnote>
  <w:footnote w:id="86">
    <w:p w14:paraId="27BFE976"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p>
  </w:footnote>
  <w:footnote w:id="87">
    <w:p w14:paraId="086C094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For example, the economic interest of the State.</w:t>
      </w:r>
    </w:p>
  </w:footnote>
  <w:footnote w:id="88">
    <w:p w14:paraId="33AD4947" w14:textId="3BC5873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 </w:t>
      </w:r>
      <w:proofErr w:type="spellStart"/>
      <w:r w:rsidRPr="00455097">
        <w:rPr>
          <w:rFonts w:asciiTheme="majorBidi" w:eastAsia="Times New Roman" w:hAnsiTheme="majorBidi" w:cstheme="majorBidi"/>
          <w:i/>
          <w:sz w:val="16"/>
          <w:szCs w:val="16"/>
        </w:rPr>
        <w:t>Parrillo</w:t>
      </w:r>
      <w:proofErr w:type="spellEnd"/>
      <w:r w:rsidRPr="00455097">
        <w:rPr>
          <w:rFonts w:asciiTheme="majorBidi" w:eastAsia="Times New Roman" w:hAnsiTheme="majorBidi" w:cstheme="majorBidi"/>
          <w:sz w:val="16"/>
          <w:szCs w:val="16"/>
        </w:rPr>
        <w:t xml:space="preserve">, the Court compared the different domestic laws. </w:t>
      </w:r>
      <w:proofErr w:type="spellStart"/>
      <w:r w:rsidRPr="00455097">
        <w:rPr>
          <w:rFonts w:asciiTheme="majorBidi" w:eastAsia="Times New Roman" w:hAnsiTheme="majorBidi" w:cstheme="majorBidi"/>
          <w:i/>
          <w:sz w:val="16"/>
          <w:szCs w:val="16"/>
        </w:rPr>
        <w:t>Parrillo</w:t>
      </w:r>
      <w:proofErr w:type="spellEnd"/>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_Ref120696103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83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178.</w:t>
      </w:r>
    </w:p>
  </w:footnote>
  <w:footnote w:id="89">
    <w:p w14:paraId="19E10A21"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p>
  </w:footnote>
  <w:footnote w:id="90">
    <w:p w14:paraId="694E4597" w14:textId="0E1BAE4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Opuz</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_Ref115381475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74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164.</w:t>
      </w:r>
    </w:p>
  </w:footnote>
  <w:footnote w:id="91">
    <w:p w14:paraId="7AD0952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citing further Opinion No. 15, adopted on 14 November 2000 by the European Group on Ethics in Science and New Technologies to the European Commission and Resolution 1352 (2003) of the Parliamentary Assembly of the Council of Europe on human stem cell research.</w:t>
      </w:r>
    </w:p>
  </w:footnote>
  <w:footnote w:id="92">
    <w:p w14:paraId="2EF62D0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p>
  </w:footnote>
  <w:footnote w:id="93">
    <w:p w14:paraId="352AC3DB" w14:textId="03DA4BD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Protocol No. 15 has now entered into force, CETS 213 – Convention for the Protection of Human Rights (Protocol No. 15), 24.VI.2013,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_Ref120696210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48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94">
    <w:p w14:paraId="44A87FA0" w14:textId="58288D2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r w:rsidR="00326AE0" w:rsidRPr="00455097">
        <w:rPr>
          <w:rFonts w:asciiTheme="majorBidi" w:hAnsiTheme="majorBidi" w:cstheme="majorBidi"/>
          <w:i/>
          <w:sz w:val="16"/>
          <w:szCs w:val="16"/>
          <w:lang w:val="es-ES"/>
        </w:rPr>
        <w:t>S.H. v. Austria</w:t>
      </w:r>
      <w:r w:rsidR="00326AE0" w:rsidRPr="00455097">
        <w:rPr>
          <w:rFonts w:asciiTheme="majorBidi" w:hAnsiTheme="majorBidi" w:cstheme="majorBidi"/>
          <w:sz w:val="16"/>
          <w:szCs w:val="16"/>
          <w:lang w:val="es-ES"/>
        </w:rPr>
        <w:t xml:space="preserve">, </w:t>
      </w:r>
      <w:r w:rsidR="00326AE0" w:rsidRPr="00455097">
        <w:rPr>
          <w:rFonts w:asciiTheme="majorBidi" w:hAnsiTheme="majorBidi" w:cstheme="majorBidi"/>
          <w:i/>
          <w:sz w:val="16"/>
          <w:szCs w:val="16"/>
          <w:lang w:val="es-ES"/>
        </w:rPr>
        <w:t xml:space="preserve">supra </w:t>
      </w:r>
      <w:r w:rsidR="00326AE0" w:rsidRPr="00455097">
        <w:rPr>
          <w:rFonts w:asciiTheme="majorBidi" w:hAnsiTheme="majorBidi" w:cstheme="majorBidi"/>
          <w:sz w:val="16"/>
          <w:szCs w:val="16"/>
          <w:lang w:val="es-ES"/>
        </w:rPr>
        <w:t xml:space="preserve">note </w:t>
      </w:r>
      <w:r w:rsidR="00326AE0" w:rsidRPr="00455097">
        <w:rPr>
          <w:rFonts w:asciiTheme="majorBidi" w:hAnsiTheme="majorBidi" w:cstheme="majorBidi"/>
          <w:sz w:val="16"/>
          <w:szCs w:val="16"/>
          <w:lang w:val="es-ES"/>
        </w:rPr>
        <w:fldChar w:fldCharType="begin"/>
      </w:r>
      <w:r w:rsidR="00326AE0" w:rsidRPr="00455097">
        <w:rPr>
          <w:rFonts w:asciiTheme="majorBidi" w:hAnsiTheme="majorBidi" w:cstheme="majorBidi"/>
          <w:sz w:val="16"/>
          <w:szCs w:val="16"/>
          <w:lang w:val="es-ES"/>
        </w:rPr>
        <w:instrText xml:space="preserve"> NOTEREF _Ref115381969 \h  \* MERGEFORMAT </w:instrText>
      </w:r>
      <w:r w:rsidR="00326AE0" w:rsidRPr="00455097">
        <w:rPr>
          <w:rFonts w:asciiTheme="majorBidi" w:hAnsiTheme="majorBidi" w:cstheme="majorBidi"/>
          <w:sz w:val="16"/>
          <w:szCs w:val="16"/>
          <w:lang w:val="es-ES"/>
        </w:rPr>
      </w:r>
      <w:r w:rsidR="00326AE0" w:rsidRPr="00455097">
        <w:rPr>
          <w:rFonts w:asciiTheme="majorBidi" w:hAnsiTheme="majorBidi" w:cstheme="majorBidi"/>
          <w:sz w:val="16"/>
          <w:szCs w:val="16"/>
          <w:lang w:val="es-ES"/>
        </w:rPr>
        <w:fldChar w:fldCharType="separate"/>
      </w:r>
      <w:r w:rsidR="00326AE0" w:rsidRPr="00455097">
        <w:rPr>
          <w:rFonts w:asciiTheme="majorBidi" w:hAnsiTheme="majorBidi" w:cstheme="majorBidi"/>
          <w:sz w:val="16"/>
          <w:szCs w:val="16"/>
          <w:lang w:val="es-ES"/>
        </w:rPr>
        <w:t>26</w:t>
      </w:r>
      <w:r w:rsidR="00326AE0" w:rsidRPr="00455097">
        <w:rPr>
          <w:rFonts w:asciiTheme="majorBidi" w:hAnsiTheme="majorBidi" w:cstheme="majorBidi"/>
          <w:sz w:val="16"/>
          <w:szCs w:val="16"/>
          <w:lang w:val="es-ES"/>
        </w:rPr>
        <w:fldChar w:fldCharType="end"/>
      </w:r>
      <w:r w:rsidR="00326AE0" w:rsidRPr="00455097">
        <w:rPr>
          <w:rFonts w:asciiTheme="majorBidi" w:hAnsiTheme="majorBidi" w:cstheme="majorBidi"/>
          <w:sz w:val="16"/>
          <w:szCs w:val="16"/>
          <w:lang w:val="es-ES"/>
        </w:rPr>
        <w:t xml:space="preserve">; </w:t>
      </w:r>
      <w:r w:rsidR="00326AE0" w:rsidRPr="00455097">
        <w:rPr>
          <w:rFonts w:asciiTheme="majorBidi" w:eastAsia="Times New Roman" w:hAnsiTheme="majorBidi" w:cstheme="majorBidi"/>
          <w:i/>
          <w:sz w:val="16"/>
          <w:szCs w:val="16"/>
        </w:rPr>
        <w:t>see</w:t>
      </w:r>
      <w:r w:rsidR="00326AE0" w:rsidRPr="00455097">
        <w:rPr>
          <w:rFonts w:asciiTheme="majorBidi" w:eastAsia="Times New Roman" w:hAnsiTheme="majorBidi" w:cstheme="majorBidi"/>
          <w:sz w:val="16"/>
          <w:szCs w:val="16"/>
        </w:rPr>
        <w:t> </w:t>
      </w:r>
      <w:proofErr w:type="spellStart"/>
      <w:r w:rsidR="00326AE0" w:rsidRPr="00455097">
        <w:rPr>
          <w:rFonts w:asciiTheme="majorBidi" w:eastAsia="Times New Roman" w:hAnsiTheme="majorBidi" w:cstheme="majorBidi"/>
          <w:i/>
          <w:sz w:val="16"/>
          <w:szCs w:val="16"/>
        </w:rPr>
        <w:t>Ndidi</w:t>
      </w:r>
      <w:proofErr w:type="spellEnd"/>
      <w:r w:rsidR="00326AE0" w:rsidRPr="00455097">
        <w:rPr>
          <w:rFonts w:asciiTheme="majorBidi" w:eastAsia="Times New Roman" w:hAnsiTheme="majorBidi" w:cstheme="majorBidi"/>
          <w:i/>
          <w:sz w:val="16"/>
          <w:szCs w:val="16"/>
        </w:rPr>
        <w:t> v. The United Kingdom</w:t>
      </w:r>
      <w:r w:rsidR="00326AE0" w:rsidRPr="00455097">
        <w:rPr>
          <w:rFonts w:asciiTheme="majorBidi" w:eastAsia="Times New Roman" w:hAnsiTheme="majorBidi" w:cstheme="majorBidi"/>
          <w:sz w:val="16"/>
          <w:szCs w:val="16"/>
        </w:rPr>
        <w:t xml:space="preserve">, App. No </w:t>
      </w:r>
      <w:hyperlink r:id="rId23" w:anchor="%7B%22appno%22:%5B%2241215/14%22%5D%7D">
        <w:r w:rsidR="00326AE0" w:rsidRPr="00455097">
          <w:rPr>
            <w:rFonts w:asciiTheme="majorBidi" w:eastAsia="Times New Roman" w:hAnsiTheme="majorBidi" w:cstheme="majorBidi"/>
            <w:sz w:val="16"/>
            <w:szCs w:val="16"/>
          </w:rPr>
          <w:t>41215/14</w:t>
        </w:r>
      </w:hyperlink>
      <w:r w:rsidR="00326AE0" w:rsidRPr="00455097">
        <w:rPr>
          <w:rFonts w:asciiTheme="majorBidi" w:eastAsia="Times New Roman" w:hAnsiTheme="majorBidi" w:cstheme="majorBidi"/>
          <w:sz w:val="16"/>
          <w:szCs w:val="16"/>
        </w:rPr>
        <w:t>, ECtHR, ¶ 76 (Sept. 14, 2017): “The margin of appreciation has generally been understood to mean that, where independent and impartial domestic courts have carefully examined the facts, applying the relevant human rights standards consistently with the Convention and its case</w:t>
      </w:r>
      <w:r w:rsidR="00854728" w:rsidRPr="00455097">
        <w:rPr>
          <w:rFonts w:asciiTheme="majorBidi" w:eastAsia="Times New Roman" w:hAnsiTheme="majorBidi" w:cstheme="majorBidi"/>
          <w:sz w:val="16"/>
          <w:szCs w:val="16"/>
        </w:rPr>
        <w:t xml:space="preserve"> </w:t>
      </w:r>
      <w:r w:rsidR="00326AE0" w:rsidRPr="00455097">
        <w:rPr>
          <w:rFonts w:asciiTheme="majorBidi" w:eastAsia="Times New Roman" w:hAnsiTheme="majorBidi" w:cstheme="majorBidi"/>
          <w:sz w:val="16"/>
          <w:szCs w:val="16"/>
        </w:rPr>
        <w:t>law, and adequately balanced the applicant’s personal interests against the more general public interest in the case, it is not for it to substitute its own assessment of the merits (including, in particular, its own assessment of the factual details of proportionality) for that of the competent national authorities.</w:t>
      </w:r>
      <w:r w:rsidR="00326AE0" w:rsidRPr="00455097">
        <w:rPr>
          <w:rFonts w:asciiTheme="majorBidi" w:hAnsiTheme="majorBidi" w:cstheme="majorBidi"/>
          <w:shd w:val="clear" w:color="auto" w:fill="FFFFFF"/>
        </w:rPr>
        <w:t xml:space="preserve"> </w:t>
      </w:r>
      <w:r w:rsidR="00326AE0" w:rsidRPr="00455097">
        <w:rPr>
          <w:rFonts w:asciiTheme="majorBidi" w:eastAsia="Times New Roman" w:hAnsiTheme="majorBidi" w:cstheme="majorBidi"/>
          <w:sz w:val="16"/>
          <w:szCs w:val="16"/>
        </w:rPr>
        <w:t>The only exception to this is where there are shown to be strong reasons for doing so.”</w:t>
      </w:r>
    </w:p>
  </w:footnote>
  <w:footnote w:id="95">
    <w:p w14:paraId="0F34F984" w14:textId="7003E97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i/>
          <w:sz w:val="16"/>
          <w:szCs w:val="16"/>
        </w:rPr>
        <w:t xml:space="preserve"> v. Finland</w:t>
      </w:r>
      <w:r w:rsidRPr="00455097">
        <w:rPr>
          <w:rFonts w:asciiTheme="majorBidi" w:eastAsia="Times New Roman" w:hAnsiTheme="majorBidi" w:cstheme="majorBidi"/>
          <w:sz w:val="16"/>
          <w:szCs w:val="16"/>
        </w:rPr>
        <w:t xml:space="preserve">, 2014-IV Eur. Ct. H.R. 369, ¶ 65 [hereinafter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X, Y, Z v. The United Kingdom</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44;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further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Harris, O’Boyle &amp; </w:t>
      </w:r>
      <w:proofErr w:type="spellStart"/>
      <w:r w:rsidRPr="00455097">
        <w:rPr>
          <w:rFonts w:asciiTheme="majorBidi" w:eastAsia="Times New Roman" w:hAnsiTheme="majorBidi" w:cstheme="majorBidi"/>
          <w:smallCaps/>
          <w:sz w:val="16"/>
          <w:szCs w:val="16"/>
        </w:rPr>
        <w:t>Warbick</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_Ref120696322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24.</w:t>
      </w:r>
    </w:p>
  </w:footnote>
  <w:footnote w:id="96">
    <w:p w14:paraId="7E54EF00" w14:textId="11BAE24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_Ref120696357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65;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for example, </w:t>
      </w:r>
      <w:proofErr w:type="spellStart"/>
      <w:r w:rsidRPr="00455097">
        <w:rPr>
          <w:rFonts w:asciiTheme="majorBidi" w:eastAsia="Times New Roman" w:hAnsiTheme="majorBidi" w:cstheme="majorBidi"/>
          <w:i/>
          <w:sz w:val="16"/>
          <w:szCs w:val="16"/>
        </w:rPr>
        <w:t>Boultif</w:t>
      </w:r>
      <w:proofErr w:type="spellEnd"/>
      <w:r w:rsidRPr="00455097">
        <w:rPr>
          <w:rFonts w:asciiTheme="majorBidi" w:eastAsia="Times New Roman" w:hAnsiTheme="majorBidi" w:cstheme="majorBidi"/>
          <w:i/>
          <w:sz w:val="16"/>
          <w:szCs w:val="16"/>
        </w:rPr>
        <w:t xml:space="preserve"> v. Switzerland</w:t>
      </w:r>
      <w:r w:rsidRPr="00455097">
        <w:rPr>
          <w:rFonts w:asciiTheme="majorBidi" w:eastAsia="Times New Roman" w:hAnsiTheme="majorBidi" w:cstheme="majorBidi"/>
          <w:sz w:val="16"/>
          <w:szCs w:val="16"/>
        </w:rPr>
        <w:t>, 2001-IX Eur. Ct. H.R. 119,</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 xml:space="preserve"> 4; </w:t>
      </w:r>
      <w:proofErr w:type="spellStart"/>
      <w:r w:rsidRPr="00455097">
        <w:rPr>
          <w:rFonts w:asciiTheme="majorBidi" w:eastAsia="Times New Roman" w:hAnsiTheme="majorBidi" w:cstheme="majorBidi"/>
          <w:i/>
          <w:sz w:val="16"/>
          <w:szCs w:val="16"/>
        </w:rPr>
        <w:t>Levakovic</w:t>
      </w:r>
      <w:proofErr w:type="spellEnd"/>
      <w:r w:rsidRPr="00455097">
        <w:rPr>
          <w:rFonts w:asciiTheme="majorBidi" w:eastAsia="Times New Roman" w:hAnsiTheme="majorBidi" w:cstheme="majorBidi"/>
          <w:i/>
          <w:sz w:val="16"/>
          <w:szCs w:val="16"/>
        </w:rPr>
        <w:t xml:space="preserve"> v. Denmark</w:t>
      </w:r>
      <w:r w:rsidRPr="00455097">
        <w:rPr>
          <w:rFonts w:asciiTheme="majorBidi" w:eastAsia="Times New Roman" w:hAnsiTheme="majorBidi" w:cstheme="majorBidi"/>
          <w:sz w:val="16"/>
          <w:szCs w:val="16"/>
        </w:rPr>
        <w:t xml:space="preserve">, App. No. 7841/14, ¶ 38 (Oct. 23, 2018), (unreported) [hereinafter </w:t>
      </w:r>
      <w:proofErr w:type="spellStart"/>
      <w:r w:rsidRPr="00455097">
        <w:rPr>
          <w:rFonts w:asciiTheme="majorBidi" w:eastAsia="Times New Roman" w:hAnsiTheme="majorBidi" w:cstheme="majorBidi"/>
          <w:i/>
          <w:sz w:val="16"/>
          <w:szCs w:val="16"/>
        </w:rPr>
        <w:t>Levakovic</w:t>
      </w:r>
      <w:proofErr w:type="spellEnd"/>
      <w:r w:rsidRPr="00455097">
        <w:rPr>
          <w:rFonts w:asciiTheme="majorBidi" w:eastAsia="Times New Roman" w:hAnsiTheme="majorBidi" w:cstheme="majorBidi"/>
          <w:sz w:val="16"/>
          <w:szCs w:val="16"/>
        </w:rPr>
        <w:t>].</w:t>
      </w:r>
    </w:p>
  </w:footnote>
  <w:footnote w:id="97">
    <w:p w14:paraId="1B61E018" w14:textId="498736AD"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s-ES"/>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López Ostra</w:t>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 xml:space="preserve">supra </w:t>
      </w:r>
      <w:r w:rsidRPr="00455097">
        <w:rPr>
          <w:rFonts w:asciiTheme="majorBidi" w:hAnsiTheme="majorBidi" w:cstheme="majorBidi"/>
          <w:sz w:val="16"/>
          <w:szCs w:val="16"/>
          <w:lang w:val="es-ES"/>
        </w:rPr>
        <w:t xml:space="preserve">note </w:t>
      </w:r>
      <w:r w:rsidRPr="00455097">
        <w:rPr>
          <w:rFonts w:asciiTheme="majorBidi" w:hAnsiTheme="majorBidi" w:cstheme="majorBidi"/>
          <w:sz w:val="16"/>
          <w:szCs w:val="16"/>
          <w:lang w:val="es-ES"/>
        </w:rPr>
        <w:fldChar w:fldCharType="begin"/>
      </w:r>
      <w:r w:rsidRPr="00455097">
        <w:rPr>
          <w:rFonts w:asciiTheme="majorBidi" w:hAnsiTheme="majorBidi" w:cstheme="majorBidi"/>
          <w:sz w:val="16"/>
          <w:szCs w:val="16"/>
          <w:lang w:val="es-ES"/>
        </w:rPr>
        <w:instrText xml:space="preserve"> NOTEREF _Ref120696411 \h  \* MERGEFORMAT </w:instrText>
      </w:r>
      <w:r w:rsidRPr="00455097">
        <w:rPr>
          <w:rFonts w:asciiTheme="majorBidi" w:hAnsiTheme="majorBidi" w:cstheme="majorBidi"/>
          <w:sz w:val="16"/>
          <w:szCs w:val="16"/>
          <w:lang w:val="es-ES"/>
        </w:rPr>
      </w:r>
      <w:r w:rsidRPr="00455097">
        <w:rPr>
          <w:rFonts w:asciiTheme="majorBidi" w:hAnsiTheme="majorBidi" w:cstheme="majorBidi"/>
          <w:sz w:val="16"/>
          <w:szCs w:val="16"/>
          <w:lang w:val="es-ES"/>
        </w:rPr>
        <w:fldChar w:fldCharType="separate"/>
      </w:r>
      <w:r w:rsidRPr="00455097">
        <w:rPr>
          <w:rFonts w:asciiTheme="majorBidi" w:hAnsiTheme="majorBidi" w:cstheme="majorBidi"/>
          <w:sz w:val="16"/>
          <w:szCs w:val="16"/>
          <w:lang w:val="es-ES"/>
        </w:rPr>
        <w:t>40</w:t>
      </w:r>
      <w:r w:rsidRPr="00455097">
        <w:rPr>
          <w:rFonts w:asciiTheme="majorBidi" w:hAnsiTheme="majorBidi" w:cstheme="majorBidi"/>
          <w:sz w:val="16"/>
          <w:szCs w:val="16"/>
          <w:lang w:val="es-ES"/>
        </w:rPr>
        <w:fldChar w:fldCharType="end"/>
      </w:r>
      <w:r w:rsidRPr="00455097">
        <w:rPr>
          <w:rFonts w:asciiTheme="majorBidi" w:hAnsiTheme="majorBidi" w:cstheme="majorBidi"/>
          <w:sz w:val="16"/>
          <w:szCs w:val="16"/>
          <w:lang w:val="es-ES"/>
        </w:rPr>
        <w:t>, ¶ 51.</w:t>
      </w:r>
    </w:p>
  </w:footnote>
  <w:footnote w:id="98">
    <w:p w14:paraId="14DEAD65" w14:textId="4FA3C20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Gaskin v. The United Kingdom</w:t>
      </w:r>
      <w:r w:rsidRPr="00455097">
        <w:rPr>
          <w:rFonts w:asciiTheme="majorBidi" w:eastAsia="Times New Roman" w:hAnsiTheme="majorBidi" w:cstheme="majorBidi"/>
          <w:sz w:val="16"/>
          <w:szCs w:val="16"/>
        </w:rPr>
        <w:t>, 160 Eur. Ct. H.R. (ser. A)</w:t>
      </w:r>
      <w:r w:rsidR="002870B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 42 (1989); </w:t>
      </w:r>
      <w:r w:rsidRPr="00455097">
        <w:rPr>
          <w:rFonts w:asciiTheme="majorBidi" w:eastAsia="Times New Roman" w:hAnsiTheme="majorBidi" w:cstheme="majorBidi"/>
          <w:i/>
          <w:sz w:val="16"/>
          <w:szCs w:val="16"/>
        </w:rPr>
        <w:t>Roche v. The United Kingdom</w:t>
      </w:r>
      <w:r w:rsidRPr="00455097">
        <w:rPr>
          <w:rFonts w:asciiTheme="majorBidi" w:eastAsia="Times New Roman" w:hAnsiTheme="majorBidi" w:cstheme="majorBidi"/>
          <w:sz w:val="16"/>
          <w:szCs w:val="16"/>
        </w:rPr>
        <w:t>, 2005-X Eur. Ct. H.R. 87, ¶ 157.</w:t>
      </w:r>
    </w:p>
  </w:footnote>
  <w:footnote w:id="99">
    <w:p w14:paraId="3DAEC9C4" w14:textId="63495AD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_Ref120696357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67.</w:t>
      </w:r>
    </w:p>
  </w:footnote>
  <w:footnote w:id="100">
    <w:p w14:paraId="757F4861" w14:textId="418B2F3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Dickson v. The United Kingdom</w:t>
      </w:r>
      <w:r w:rsidRPr="00455097">
        <w:rPr>
          <w:rFonts w:asciiTheme="majorBidi" w:eastAsia="Times New Roman" w:hAnsiTheme="majorBidi" w:cstheme="majorBidi"/>
          <w:sz w:val="16"/>
          <w:szCs w:val="16"/>
        </w:rPr>
        <w:t xml:space="preserve">, 2007-V Eur. Ct. H.R. 99, ¶ 78; </w:t>
      </w:r>
      <w:proofErr w:type="spellStart"/>
      <w:r w:rsidRPr="00455097">
        <w:rPr>
          <w:rFonts w:asciiTheme="majorBidi" w:eastAsia="Times New Roman" w:hAnsiTheme="majorBidi" w:cstheme="majorBidi"/>
          <w:i/>
          <w:sz w:val="16"/>
          <w:szCs w:val="16"/>
        </w:rPr>
        <w:t>Parrillo</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_Ref120696103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83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169;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_Ref120696357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67; </w:t>
      </w:r>
      <w:r w:rsidRPr="00455097">
        <w:rPr>
          <w:rFonts w:asciiTheme="majorBidi" w:eastAsia="Times New Roman" w:hAnsiTheme="majorBidi" w:cstheme="majorBidi"/>
          <w:i/>
          <w:sz w:val="16"/>
          <w:szCs w:val="16"/>
        </w:rPr>
        <w:t>X, Y, Z v. UK</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24, 27,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90; </w:t>
      </w:r>
      <w:r w:rsidRPr="00455097">
        <w:rPr>
          <w:rFonts w:asciiTheme="majorBidi" w:eastAsia="Times New Roman" w:hAnsiTheme="majorBidi" w:cstheme="majorBidi"/>
          <w:i/>
          <w:sz w:val="16"/>
          <w:szCs w:val="16"/>
        </w:rPr>
        <w:t>see Pretty v. The United Kingdom</w:t>
      </w:r>
      <w:r w:rsidRPr="00455097">
        <w:rPr>
          <w:rFonts w:asciiTheme="majorBidi" w:eastAsia="Times New Roman" w:hAnsiTheme="majorBidi" w:cstheme="majorBidi"/>
          <w:sz w:val="16"/>
          <w:szCs w:val="16"/>
        </w:rPr>
        <w:t>, 2002-III Eur. Ct. H.R. 155, ¶ 71.</w:t>
      </w:r>
    </w:p>
  </w:footnote>
  <w:footnote w:id="101">
    <w:p w14:paraId="2F08ABD3" w14:textId="139E893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For example, in relation to the status of asylum seekers, the Court has emphasized that a broad consensus at the international and European level concerning the need for special protection exists,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M.S.S. v. Belgium, 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_Ref115381995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76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251.</w:t>
      </w:r>
    </w:p>
  </w:footnote>
  <w:footnote w:id="102">
    <w:p w14:paraId="7AB4776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Okyay</w:t>
      </w:r>
      <w:proofErr w:type="spellEnd"/>
      <w:r w:rsidRPr="00455097">
        <w:rPr>
          <w:rFonts w:asciiTheme="majorBidi" w:eastAsia="Times New Roman" w:hAnsiTheme="majorBidi" w:cstheme="majorBidi"/>
          <w:i/>
          <w:sz w:val="16"/>
          <w:szCs w:val="16"/>
        </w:rPr>
        <w:t xml:space="preserve"> and Others v. Turkey</w:t>
      </w:r>
      <w:r w:rsidRPr="00455097">
        <w:rPr>
          <w:rFonts w:asciiTheme="majorBidi" w:eastAsia="Times New Roman" w:hAnsiTheme="majorBidi" w:cstheme="majorBidi"/>
          <w:sz w:val="16"/>
          <w:szCs w:val="16"/>
        </w:rPr>
        <w:t>, App. 2005-VII Eur. Ct. H.R. 125, ¶¶ 74-75, found a violation of Art. 6(1) of the Convention.</w:t>
      </w:r>
    </w:p>
  </w:footnote>
  <w:footnote w:id="103">
    <w:p w14:paraId="785645CB" w14:textId="6AD35C5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Stübing</w:t>
      </w:r>
      <w:proofErr w:type="spellEnd"/>
      <w:r w:rsidRPr="00455097">
        <w:rPr>
          <w:rFonts w:asciiTheme="majorBidi" w:eastAsia="Times New Roman" w:hAnsiTheme="majorBidi" w:cstheme="majorBidi"/>
          <w:i/>
          <w:sz w:val="16"/>
          <w:szCs w:val="16"/>
        </w:rPr>
        <w:t xml:space="preserve"> v. Germany</w:t>
      </w:r>
      <w:r w:rsidRPr="00455097">
        <w:rPr>
          <w:rFonts w:asciiTheme="majorBidi" w:eastAsia="Times New Roman" w:hAnsiTheme="majorBidi" w:cstheme="majorBidi"/>
          <w:sz w:val="16"/>
          <w:szCs w:val="16"/>
        </w:rPr>
        <w:t xml:space="preserve">, App. No. 43547/08, ¶ 60 (Apr. 12, 2012), (unreported); </w:t>
      </w:r>
      <w:proofErr w:type="spellStart"/>
      <w:r w:rsidRPr="00455097">
        <w:rPr>
          <w:rFonts w:asciiTheme="majorBidi" w:eastAsia="Times New Roman" w:hAnsiTheme="majorBidi" w:cstheme="majorBidi"/>
          <w:i/>
          <w:sz w:val="16"/>
          <w:szCs w:val="16"/>
        </w:rPr>
        <w:t>Hristozov</w:t>
      </w:r>
      <w:proofErr w:type="spellEnd"/>
      <w:r w:rsidRPr="00455097">
        <w:rPr>
          <w:rFonts w:asciiTheme="majorBidi" w:eastAsia="Times New Roman" w:hAnsiTheme="majorBidi" w:cstheme="majorBidi"/>
          <w:i/>
          <w:sz w:val="16"/>
          <w:szCs w:val="16"/>
        </w:rPr>
        <w:t>. v. Bulgaria</w:t>
      </w:r>
      <w:r w:rsidRPr="00455097">
        <w:rPr>
          <w:rFonts w:asciiTheme="majorBidi" w:eastAsia="Times New Roman" w:hAnsiTheme="majorBidi" w:cstheme="majorBidi"/>
          <w:sz w:val="16"/>
          <w:szCs w:val="16"/>
        </w:rPr>
        <w:t xml:space="preserve">, 2012-V Eur. Ct. H.R. 457, ¶¶ 118, 124; </w:t>
      </w:r>
      <w:r w:rsidRPr="00455097">
        <w:rPr>
          <w:rFonts w:asciiTheme="majorBidi" w:eastAsia="Times New Roman" w:hAnsiTheme="majorBidi" w:cstheme="majorBidi"/>
          <w:i/>
          <w:sz w:val="16"/>
          <w:szCs w:val="16"/>
        </w:rPr>
        <w:t>Hirst v. The United Kingdom</w:t>
      </w:r>
      <w:r w:rsidRPr="00455097">
        <w:rPr>
          <w:rFonts w:asciiTheme="majorBidi" w:eastAsia="Times New Roman" w:hAnsiTheme="majorBidi" w:cstheme="majorBidi"/>
          <w:sz w:val="16"/>
          <w:szCs w:val="16"/>
        </w:rPr>
        <w:t>, 2005-IX Eur. Ct. H.R. 187</w:t>
      </w:r>
      <w:r w:rsidR="002870B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 81-82 [hereinafter </w:t>
      </w:r>
      <w:r w:rsidRPr="00455097">
        <w:rPr>
          <w:rFonts w:asciiTheme="majorBidi" w:eastAsia="Times New Roman" w:hAnsiTheme="majorBidi" w:cstheme="majorBidi"/>
          <w:i/>
          <w:sz w:val="16"/>
          <w:szCs w:val="16"/>
        </w:rPr>
        <w:t>Hirst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Dickson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_Ref120696832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78; </w:t>
      </w:r>
      <w:r w:rsidRPr="00455097">
        <w:rPr>
          <w:rFonts w:asciiTheme="majorBidi" w:eastAsia="Times New Roman" w:hAnsiTheme="majorBidi" w:cstheme="majorBidi"/>
          <w:i/>
          <w:sz w:val="16"/>
          <w:szCs w:val="16"/>
        </w:rPr>
        <w:t>A, B</w:t>
      </w:r>
      <w:r w:rsidR="008710A8" w:rsidRPr="00455097">
        <w:rPr>
          <w:rFonts w:asciiTheme="majorBidi" w:eastAsia="Times New Roman" w:hAnsiTheme="majorBidi" w:cstheme="majorBidi"/>
          <w:i/>
          <w:sz w:val="16"/>
          <w:szCs w:val="16"/>
        </w:rPr>
        <w:t xml:space="preserve"> </w:t>
      </w:r>
      <w:proofErr w:type="spellStart"/>
      <w:r w:rsidR="008710A8" w:rsidRPr="00455097">
        <w:rPr>
          <w:rFonts w:asciiTheme="majorBidi" w:eastAsia="Times New Roman" w:hAnsiTheme="majorBidi" w:cstheme="majorBidi"/>
          <w:i/>
          <w:sz w:val="16"/>
          <w:szCs w:val="16"/>
        </w:rPr>
        <w:t>and</w:t>
      </w:r>
      <w:r w:rsidRPr="00455097">
        <w:rPr>
          <w:rFonts w:asciiTheme="majorBidi" w:eastAsia="Times New Roman" w:hAnsiTheme="majorBidi" w:cstheme="majorBidi"/>
          <w:i/>
          <w:sz w:val="16"/>
          <w:szCs w:val="16"/>
        </w:rPr>
        <w:t>C</w:t>
      </w:r>
      <w:proofErr w:type="spellEnd"/>
      <w:r w:rsidRPr="00455097">
        <w:rPr>
          <w:rFonts w:asciiTheme="majorBidi" w:eastAsia="Times New Roman" w:hAnsiTheme="majorBidi" w:cstheme="majorBidi"/>
          <w:i/>
          <w:sz w:val="16"/>
          <w:szCs w:val="16"/>
        </w:rPr>
        <w:t xml:space="preserve"> v. Ireland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232. </w:t>
      </w:r>
    </w:p>
  </w:footnote>
  <w:footnote w:id="104">
    <w:p w14:paraId="20C07BC0" w14:textId="7271895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_Ref120696357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67;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X, Y, Z v. UK</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44; </w:t>
      </w:r>
      <w:proofErr w:type="spellStart"/>
      <w:r w:rsidRPr="00455097">
        <w:rPr>
          <w:rFonts w:asciiTheme="majorBidi" w:eastAsia="Times New Roman" w:hAnsiTheme="majorBidi" w:cstheme="majorBidi"/>
          <w:i/>
          <w:sz w:val="16"/>
          <w:szCs w:val="16"/>
        </w:rPr>
        <w:t>Fretté</w:t>
      </w:r>
      <w:proofErr w:type="spellEnd"/>
      <w:r w:rsidRPr="00455097">
        <w:rPr>
          <w:rFonts w:asciiTheme="majorBidi" w:eastAsia="Times New Roman" w:hAnsiTheme="majorBidi" w:cstheme="majorBidi"/>
          <w:i/>
          <w:sz w:val="16"/>
          <w:szCs w:val="16"/>
        </w:rPr>
        <w:t>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41.</w:t>
      </w:r>
    </w:p>
  </w:footnote>
  <w:footnote w:id="105">
    <w:p w14:paraId="13584A19" w14:textId="1583734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_Ref120696357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 68; </w:t>
      </w:r>
      <w:proofErr w:type="spellStart"/>
      <w:r w:rsidRPr="00455097">
        <w:rPr>
          <w:rFonts w:asciiTheme="majorBidi" w:eastAsia="Times New Roman" w:hAnsiTheme="majorBidi" w:cstheme="majorBidi"/>
          <w:i/>
          <w:sz w:val="16"/>
          <w:szCs w:val="16"/>
        </w:rPr>
        <w:t>Fretté</w:t>
      </w:r>
      <w:proofErr w:type="spellEnd"/>
      <w:r w:rsidRPr="00455097">
        <w:rPr>
          <w:rFonts w:asciiTheme="majorBidi" w:eastAsia="Times New Roman" w:hAnsiTheme="majorBidi" w:cstheme="majorBidi"/>
          <w:i/>
          <w:sz w:val="16"/>
          <w:szCs w:val="16"/>
        </w:rPr>
        <w:t>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42; </w:t>
      </w:r>
      <w:proofErr w:type="spellStart"/>
      <w:r w:rsidRPr="00455097">
        <w:rPr>
          <w:rFonts w:asciiTheme="majorBidi" w:eastAsia="Times New Roman" w:hAnsiTheme="majorBidi" w:cstheme="majorBidi"/>
          <w:i/>
          <w:sz w:val="16"/>
          <w:szCs w:val="16"/>
        </w:rPr>
        <w:t>Odièvre</w:t>
      </w:r>
      <w:proofErr w:type="spellEnd"/>
      <w:r w:rsidRPr="00455097">
        <w:rPr>
          <w:rFonts w:asciiTheme="majorBidi" w:eastAsia="Times New Roman" w:hAnsiTheme="majorBidi" w:cstheme="majorBidi"/>
          <w:i/>
          <w:sz w:val="16"/>
          <w:szCs w:val="16"/>
        </w:rPr>
        <w:t xml:space="preserve"> v. France</w:t>
      </w:r>
      <w:r w:rsidRPr="00455097">
        <w:rPr>
          <w:rFonts w:asciiTheme="majorBidi" w:eastAsia="Times New Roman" w:hAnsiTheme="majorBidi" w:cstheme="majorBidi"/>
          <w:sz w:val="16"/>
          <w:szCs w:val="16"/>
        </w:rPr>
        <w:t xml:space="preserve">, 2003-III Eur. Ct. H.R. 51, ¶ 44-49; </w:t>
      </w:r>
      <w:r w:rsidRPr="00455097">
        <w:rPr>
          <w:rFonts w:asciiTheme="majorBidi" w:eastAsia="Times New Roman" w:hAnsiTheme="majorBidi" w:cstheme="majorBidi"/>
          <w:i/>
          <w:sz w:val="16"/>
          <w:szCs w:val="16"/>
        </w:rPr>
        <w:t>Evans,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_Ref120695516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 </w:t>
      </w:r>
      <w:r w:rsidRPr="00455097">
        <w:rPr>
          <w:rFonts w:asciiTheme="majorBidi" w:eastAsia="Times New Roman" w:hAnsiTheme="majorBidi" w:cstheme="majorBidi"/>
          <w:sz w:val="16"/>
          <w:szCs w:val="16"/>
        </w:rPr>
        <w:t xml:space="preserve">77; </w:t>
      </w:r>
      <w:r w:rsidRPr="00455097">
        <w:rPr>
          <w:rFonts w:asciiTheme="majorBidi" w:eastAsia="Times New Roman" w:hAnsiTheme="majorBidi" w:cstheme="majorBidi"/>
          <w:i/>
          <w:sz w:val="16"/>
          <w:szCs w:val="16"/>
        </w:rPr>
        <w:t>Dickson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_Ref120696832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78; </w:t>
      </w:r>
      <w:r w:rsidRPr="00455097">
        <w:rPr>
          <w:rFonts w:asciiTheme="majorBidi" w:eastAsia="Times New Roman" w:hAnsiTheme="majorBidi" w:cstheme="majorBidi"/>
          <w:i/>
          <w:sz w:val="16"/>
          <w:szCs w:val="16"/>
        </w:rPr>
        <w:t>S.H. v. Austria</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94.</w:t>
      </w:r>
    </w:p>
  </w:footnote>
  <w:footnote w:id="106">
    <w:p w14:paraId="3D1F504A" w14:textId="1696765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Instructive is </w:t>
      </w:r>
      <w:r w:rsidRPr="00455097">
        <w:rPr>
          <w:rFonts w:asciiTheme="majorBidi" w:eastAsia="Times New Roman" w:hAnsiTheme="majorBidi" w:cstheme="majorBidi"/>
          <w:i/>
          <w:sz w:val="16"/>
          <w:szCs w:val="16"/>
        </w:rPr>
        <w:t>Hirst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_Ref120697313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102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81: “Moreover, and even if no common European approach to the problem can be discerned, this cannot in itself be determinative of the issue,” for the opposite situation where a European </w:t>
      </w:r>
      <w:r w:rsidR="006609EF" w:rsidRPr="00455097">
        <w:rPr>
          <w:rFonts w:asciiTheme="majorBidi" w:eastAsia="Times New Roman" w:hAnsiTheme="majorBidi" w:cstheme="majorBidi"/>
          <w:sz w:val="16"/>
          <w:szCs w:val="16"/>
        </w:rPr>
        <w:t>c</w:t>
      </w:r>
      <w:r w:rsidRPr="00455097">
        <w:rPr>
          <w:rFonts w:asciiTheme="majorBidi" w:eastAsia="Times New Roman" w:hAnsiTheme="majorBidi" w:cstheme="majorBidi"/>
          <w:sz w:val="16"/>
          <w:szCs w:val="16"/>
        </w:rPr>
        <w:t xml:space="preserve">onsensus was found but no rights violation, </w:t>
      </w:r>
      <w:r w:rsidRPr="00455097">
        <w:rPr>
          <w:rFonts w:asciiTheme="majorBidi" w:eastAsia="Times New Roman" w:hAnsiTheme="majorBidi" w:cstheme="majorBidi"/>
          <w:i/>
          <w:sz w:val="16"/>
          <w:szCs w:val="16"/>
        </w:rPr>
        <w:t>see A, B</w:t>
      </w:r>
      <w:r w:rsidR="008710A8" w:rsidRPr="00455097">
        <w:rPr>
          <w:rFonts w:asciiTheme="majorBidi" w:eastAsia="Times New Roman" w:hAnsiTheme="majorBidi" w:cstheme="majorBidi"/>
          <w:i/>
          <w:sz w:val="16"/>
          <w:szCs w:val="16"/>
        </w:rPr>
        <w:t xml:space="preserve"> and </w:t>
      </w:r>
      <w:r w:rsidRPr="00455097">
        <w:rPr>
          <w:rFonts w:asciiTheme="majorBidi" w:eastAsia="Times New Roman" w:hAnsiTheme="majorBidi" w:cstheme="majorBidi"/>
          <w:i/>
          <w:sz w:val="16"/>
          <w:szCs w:val="16"/>
        </w:rPr>
        <w:t>C v. Ireland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232.</w:t>
      </w:r>
    </w:p>
  </w:footnote>
  <w:footnote w:id="107">
    <w:p w14:paraId="7557EAFD" w14:textId="7C778C4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85,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the end of that paragraph where the Court emphasized that an international trend existed: “clear and uncontested evidence of a continuing international trend in </w:t>
      </w:r>
      <w:proofErr w:type="spellStart"/>
      <w:r w:rsidRPr="00455097">
        <w:rPr>
          <w:rFonts w:asciiTheme="majorBidi" w:eastAsia="Times New Roman" w:hAnsiTheme="majorBidi" w:cstheme="majorBidi"/>
          <w:sz w:val="16"/>
          <w:szCs w:val="16"/>
        </w:rPr>
        <w:t>favour</w:t>
      </w:r>
      <w:proofErr w:type="spellEnd"/>
      <w:r w:rsidRPr="00455097">
        <w:rPr>
          <w:rFonts w:asciiTheme="majorBidi" w:eastAsia="Times New Roman" w:hAnsiTheme="majorBidi" w:cstheme="majorBidi"/>
          <w:sz w:val="16"/>
          <w:szCs w:val="16"/>
        </w:rPr>
        <w:t xml:space="preserve"> not only of increased social acceptance of transsexuals but of legal recognition of the new sexual identity of post-operative transsexuals”; </w:t>
      </w:r>
      <w:r w:rsidRPr="00455097">
        <w:rPr>
          <w:rFonts w:asciiTheme="majorBidi" w:eastAsia="Times New Roman" w:hAnsiTheme="majorBidi" w:cstheme="majorBidi"/>
          <w:i/>
          <w:sz w:val="16"/>
          <w:szCs w:val="16"/>
        </w:rPr>
        <w:t xml:space="preserve">Van </w:t>
      </w:r>
      <w:proofErr w:type="spellStart"/>
      <w:r w:rsidRPr="00455097">
        <w:rPr>
          <w:rFonts w:asciiTheme="majorBidi" w:eastAsia="Times New Roman" w:hAnsiTheme="majorBidi" w:cstheme="majorBidi"/>
          <w:i/>
          <w:sz w:val="16"/>
          <w:szCs w:val="16"/>
        </w:rPr>
        <w:t>Kück</w:t>
      </w:r>
      <w:proofErr w:type="spellEnd"/>
      <w:r w:rsidRPr="00455097">
        <w:rPr>
          <w:rFonts w:asciiTheme="majorBidi" w:eastAsia="Times New Roman" w:hAnsiTheme="majorBidi" w:cstheme="majorBidi"/>
          <w:i/>
          <w:sz w:val="16"/>
          <w:szCs w:val="16"/>
        </w:rPr>
        <w:t xml:space="preserve"> v. Germany</w:t>
      </w:r>
      <w:r w:rsidRPr="00455097">
        <w:rPr>
          <w:rFonts w:asciiTheme="majorBidi" w:eastAsia="Times New Roman" w:hAnsiTheme="majorBidi" w:cstheme="majorBidi"/>
          <w:sz w:val="16"/>
          <w:szCs w:val="16"/>
        </w:rPr>
        <w:t xml:space="preserve">, 2003-VII Eur. Ct. H.R. 1, ¶¶ 76-84 [hereinafter </w:t>
      </w:r>
      <w:r w:rsidRPr="00455097">
        <w:rPr>
          <w:rFonts w:asciiTheme="majorBidi" w:eastAsia="Times New Roman" w:hAnsiTheme="majorBidi" w:cstheme="majorBidi"/>
          <w:i/>
          <w:sz w:val="16"/>
          <w:szCs w:val="16"/>
        </w:rPr>
        <w:t xml:space="preserve">Van </w:t>
      </w:r>
      <w:proofErr w:type="spellStart"/>
      <w:r w:rsidRPr="00455097">
        <w:rPr>
          <w:rFonts w:asciiTheme="majorBidi" w:eastAsia="Times New Roman" w:hAnsiTheme="majorBidi" w:cstheme="majorBidi"/>
          <w:i/>
          <w:sz w:val="16"/>
          <w:szCs w:val="16"/>
        </w:rPr>
        <w:t>Kück</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Grant v. The United Kingdom</w:t>
      </w:r>
      <w:r w:rsidRPr="00455097">
        <w:rPr>
          <w:rFonts w:asciiTheme="majorBidi" w:eastAsia="Times New Roman" w:hAnsiTheme="majorBidi" w:cstheme="majorBidi"/>
          <w:sz w:val="16"/>
          <w:szCs w:val="16"/>
        </w:rPr>
        <w:t xml:space="preserve">, 2006-VII Eur. Ct. H.R. 1, ¶¶ 40-4 [hereinafter </w:t>
      </w:r>
      <w:r w:rsidRPr="00455097">
        <w:rPr>
          <w:rFonts w:asciiTheme="majorBidi" w:eastAsia="Times New Roman" w:hAnsiTheme="majorBidi" w:cstheme="majorBidi"/>
          <w:i/>
          <w:sz w:val="16"/>
          <w:szCs w:val="16"/>
        </w:rPr>
        <w:t>Grant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L. v. Lithuania</w:t>
      </w:r>
      <w:r w:rsidRPr="00455097">
        <w:rPr>
          <w:rFonts w:asciiTheme="majorBidi" w:eastAsia="Times New Roman" w:hAnsiTheme="majorBidi" w:cstheme="majorBidi"/>
          <w:sz w:val="16"/>
          <w:szCs w:val="16"/>
        </w:rPr>
        <w:t xml:space="preserve">, 2007-IV Eur. Ct. H.R. 1, ¶¶ 56, 59. </w:t>
      </w:r>
    </w:p>
  </w:footnote>
  <w:footnote w:id="108">
    <w:p w14:paraId="48DEF062" w14:textId="563DE7B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85; </w:t>
      </w:r>
      <w:r w:rsidRPr="00455097">
        <w:rPr>
          <w:rFonts w:asciiTheme="majorBidi" w:eastAsia="Times New Roman" w:hAnsiTheme="majorBidi" w:cstheme="majorBidi"/>
          <w:i/>
          <w:sz w:val="16"/>
          <w:szCs w:val="16"/>
        </w:rPr>
        <w:t>Hirst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_Ref120697313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102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81,82;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further</w:t>
      </w:r>
      <w:r w:rsidRPr="00455097">
        <w:rPr>
          <w:rFonts w:asciiTheme="majorBidi" w:eastAsia="Times New Roman" w:hAnsiTheme="majorBidi" w:cstheme="majorBidi"/>
          <w:sz w:val="16"/>
          <w:szCs w:val="16"/>
        </w:rPr>
        <w:t xml:space="preserve"> Dean </w:t>
      </w:r>
      <w:proofErr w:type="spellStart"/>
      <w:r w:rsidRPr="00455097">
        <w:rPr>
          <w:rFonts w:asciiTheme="majorBidi" w:eastAsia="Times New Roman" w:hAnsiTheme="majorBidi" w:cstheme="majorBidi"/>
          <w:sz w:val="16"/>
          <w:szCs w:val="16"/>
        </w:rPr>
        <w:t>Spielmann</w:t>
      </w:r>
      <w:proofErr w:type="spellEnd"/>
      <w:r w:rsidRPr="00455097">
        <w:rPr>
          <w:rFonts w:asciiTheme="majorBidi" w:eastAsia="Times New Roman" w:hAnsiTheme="majorBidi" w:cstheme="majorBidi"/>
          <w:sz w:val="16"/>
          <w:szCs w:val="16"/>
        </w:rPr>
        <w:t xml:space="preserve">, Renate Jaeger &amp; Roderick Liddell, </w:t>
      </w:r>
      <w:r w:rsidRPr="00455097">
        <w:rPr>
          <w:rFonts w:asciiTheme="majorBidi" w:eastAsia="Times New Roman" w:hAnsiTheme="majorBidi" w:cstheme="majorBidi"/>
          <w:i/>
          <w:sz w:val="16"/>
          <w:szCs w:val="16"/>
        </w:rPr>
        <w:t>The role of consensus in the system of the ECHR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Dialogue between Judges</w:t>
      </w:r>
      <w:r w:rsidRPr="00455097">
        <w:rPr>
          <w:rFonts w:asciiTheme="majorBidi" w:eastAsia="Times New Roman" w:hAnsiTheme="majorBidi" w:cstheme="majorBidi"/>
          <w:sz w:val="16"/>
          <w:szCs w:val="16"/>
        </w:rPr>
        <w:t xml:space="preserve"> (Council of Europe) (Jan. 25, 2008), 15, 21, </w:t>
      </w:r>
      <w:hyperlink r:id="rId24">
        <w:r w:rsidRPr="00455097">
          <w:rPr>
            <w:rFonts w:asciiTheme="majorBidi" w:eastAsia="Times New Roman" w:hAnsiTheme="majorBidi" w:cstheme="majorBidi"/>
            <w:sz w:val="16"/>
            <w:szCs w:val="16"/>
          </w:rPr>
          <w:t>https://www.echr.coe.int/Documents/Dialogue_2008_ENG.pdf</w:t>
        </w:r>
      </w:hyperlink>
      <w:r w:rsidRPr="00455097">
        <w:rPr>
          <w:rFonts w:asciiTheme="majorBidi" w:eastAsia="Times New Roman" w:hAnsiTheme="majorBidi" w:cstheme="majorBidi"/>
          <w:sz w:val="16"/>
          <w:szCs w:val="16"/>
        </w:rPr>
        <w:t>.</w:t>
      </w:r>
    </w:p>
  </w:footnote>
  <w:footnote w:id="109">
    <w:p w14:paraId="2BB8BED6" w14:textId="4EF5EEB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 B</w:t>
      </w:r>
      <w:r w:rsidR="008710A8" w:rsidRPr="00455097">
        <w:rPr>
          <w:rFonts w:asciiTheme="majorBidi" w:eastAsia="Times New Roman" w:hAnsiTheme="majorBidi" w:cstheme="majorBidi"/>
          <w:i/>
          <w:sz w:val="16"/>
          <w:szCs w:val="16"/>
        </w:rPr>
        <w:t xml:space="preserve"> and </w:t>
      </w:r>
      <w:r w:rsidRPr="00455097">
        <w:rPr>
          <w:rFonts w:asciiTheme="majorBidi" w:eastAsia="Times New Roman" w:hAnsiTheme="majorBidi" w:cstheme="majorBidi"/>
          <w:i/>
          <w:sz w:val="16"/>
          <w:szCs w:val="16"/>
        </w:rPr>
        <w:t>C v. Ireland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94;</w:t>
      </w:r>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Handyside</w:t>
      </w:r>
      <w:proofErr w:type="spellEnd"/>
      <w:r w:rsidRPr="00455097">
        <w:rPr>
          <w:rFonts w:asciiTheme="majorBidi" w:eastAsia="Times New Roman" w:hAnsiTheme="majorBidi" w:cstheme="majorBidi"/>
          <w:i/>
          <w:sz w:val="16"/>
          <w:szCs w:val="16"/>
        </w:rPr>
        <w:t xml:space="preserve"> v. The United Kingdom</w:t>
      </w:r>
      <w:r w:rsidRPr="00455097">
        <w:rPr>
          <w:rFonts w:asciiTheme="majorBidi" w:eastAsia="Times New Roman" w:hAnsiTheme="majorBidi" w:cstheme="majorBidi"/>
          <w:sz w:val="16"/>
          <w:szCs w:val="16"/>
        </w:rPr>
        <w:t xml:space="preserve">, App. No. </w:t>
      </w:r>
      <w:hyperlink r:id="rId25" w:anchor="%7B%22appno%22:%5B%225493/72%22%5D%7D">
        <w:r w:rsidRPr="00455097">
          <w:rPr>
            <w:rFonts w:asciiTheme="majorBidi" w:eastAsia="Times New Roman" w:hAnsiTheme="majorBidi" w:cstheme="majorBidi"/>
            <w:sz w:val="16"/>
            <w:szCs w:val="16"/>
          </w:rPr>
          <w:t>5493/72</w:t>
        </w:r>
      </w:hyperlink>
      <w:r w:rsidRPr="00455097">
        <w:rPr>
          <w:rFonts w:asciiTheme="majorBidi" w:eastAsia="Times New Roman" w:hAnsiTheme="majorBidi" w:cstheme="majorBidi"/>
          <w:sz w:val="16"/>
          <w:szCs w:val="16"/>
          <w:highlight w:val="white"/>
        </w:rPr>
        <w:t>, ¶¶</w:t>
      </w:r>
      <w:r w:rsidRPr="00455097">
        <w:rPr>
          <w:rFonts w:asciiTheme="majorBidi" w:eastAsia="Times New Roman" w:hAnsiTheme="majorBidi" w:cstheme="majorBidi"/>
          <w:sz w:val="16"/>
          <w:szCs w:val="16"/>
        </w:rPr>
        <w:t xml:space="preserve"> 48-50 (Dec. 7, 1976), (unreported); </w:t>
      </w:r>
      <w:r w:rsidRPr="00455097">
        <w:rPr>
          <w:rFonts w:asciiTheme="majorBidi" w:eastAsia="Times New Roman" w:hAnsiTheme="majorBidi" w:cstheme="majorBidi"/>
          <w:i/>
          <w:sz w:val="16"/>
          <w:szCs w:val="16"/>
        </w:rPr>
        <w:t>Vo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_Ref120695832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82; </w:t>
      </w:r>
      <w:r w:rsidRPr="00455097">
        <w:rPr>
          <w:rFonts w:asciiTheme="majorBidi" w:eastAsia="Times New Roman" w:hAnsiTheme="majorBidi" w:cstheme="majorBidi"/>
          <w:i/>
          <w:sz w:val="16"/>
          <w:szCs w:val="16"/>
        </w:rPr>
        <w:t>Schalk and Kopf v. Austria</w:t>
      </w:r>
      <w:r w:rsidRPr="00455097">
        <w:rPr>
          <w:rFonts w:asciiTheme="majorBidi" w:eastAsia="Times New Roman" w:hAnsiTheme="majorBidi" w:cstheme="majorBidi"/>
          <w:sz w:val="16"/>
          <w:szCs w:val="16"/>
        </w:rPr>
        <w:t xml:space="preserve">, 2010-IV Eur. Ct. H.R. 409, ¶¶ 61, 62 [hereinafter </w:t>
      </w:r>
      <w:r w:rsidRPr="00455097">
        <w:rPr>
          <w:rFonts w:asciiTheme="majorBidi" w:eastAsia="Times New Roman" w:hAnsiTheme="majorBidi" w:cstheme="majorBidi"/>
          <w:i/>
          <w:sz w:val="16"/>
          <w:szCs w:val="16"/>
        </w:rPr>
        <w:t>Schalk and Kopf</w:t>
      </w:r>
      <w:r w:rsidRPr="00455097">
        <w:rPr>
          <w:rFonts w:asciiTheme="majorBidi" w:eastAsia="Times New Roman" w:hAnsiTheme="majorBidi" w:cstheme="majorBidi"/>
          <w:sz w:val="16"/>
          <w:szCs w:val="16"/>
        </w:rPr>
        <w:t>].</w:t>
      </w:r>
    </w:p>
  </w:footnote>
  <w:footnote w:id="110">
    <w:p w14:paraId="697DEC69" w14:textId="3958C18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Schalk and Kopf</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 61;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84,92; </w:t>
      </w:r>
      <w:r w:rsidRPr="00455097">
        <w:rPr>
          <w:rFonts w:asciiTheme="majorBidi" w:eastAsia="Times New Roman" w:hAnsiTheme="majorBidi" w:cstheme="majorBidi"/>
          <w:i/>
          <w:sz w:val="16"/>
          <w:szCs w:val="16"/>
        </w:rPr>
        <w:t xml:space="preserve">Van </w:t>
      </w:r>
      <w:proofErr w:type="spellStart"/>
      <w:r w:rsidRPr="00455097">
        <w:rPr>
          <w:rFonts w:asciiTheme="majorBidi" w:eastAsia="Times New Roman" w:hAnsiTheme="majorBidi" w:cstheme="majorBidi"/>
          <w:i/>
          <w:sz w:val="16"/>
          <w:szCs w:val="16"/>
        </w:rPr>
        <w:t>Kück</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_Ref120697537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106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76; </w:t>
      </w:r>
      <w:r w:rsidRPr="00455097">
        <w:rPr>
          <w:rFonts w:asciiTheme="majorBidi" w:eastAsia="Times New Roman" w:hAnsiTheme="majorBidi" w:cstheme="majorBidi"/>
          <w:i/>
          <w:sz w:val="16"/>
          <w:szCs w:val="16"/>
        </w:rPr>
        <w:t>Grant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_Ref120697537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106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40-4.</w:t>
      </w:r>
    </w:p>
  </w:footnote>
  <w:footnote w:id="111">
    <w:p w14:paraId="1EE35BBA"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Luzius</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Wildhaber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Arnaldur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Hjartson</w:t>
      </w:r>
      <w:proofErr w:type="spellEnd"/>
      <w:r w:rsidRPr="00455097">
        <w:rPr>
          <w:rFonts w:asciiTheme="majorBidi" w:eastAsia="Times New Roman" w:hAnsiTheme="majorBidi" w:cstheme="majorBidi"/>
          <w:sz w:val="16"/>
          <w:szCs w:val="16"/>
        </w:rPr>
        <w:t xml:space="preserve"> &amp; Stephen Donnelly, </w:t>
      </w:r>
      <w:r w:rsidRPr="00455097">
        <w:rPr>
          <w:rFonts w:asciiTheme="majorBidi" w:eastAsia="Times New Roman" w:hAnsiTheme="majorBidi" w:cstheme="majorBidi"/>
          <w:i/>
          <w:sz w:val="16"/>
          <w:szCs w:val="16"/>
        </w:rPr>
        <w:t>No Consensus on Consensus? The Practice of the European Court of Human Rights</w:t>
      </w:r>
      <w:r w:rsidRPr="00455097">
        <w:rPr>
          <w:rFonts w:asciiTheme="majorBidi" w:eastAsia="Times New Roman" w:hAnsiTheme="majorBidi" w:cstheme="majorBidi"/>
          <w:sz w:val="16"/>
          <w:szCs w:val="16"/>
        </w:rPr>
        <w:t xml:space="preserve">, 33 </w:t>
      </w:r>
      <w:r w:rsidRPr="00455097">
        <w:rPr>
          <w:rFonts w:asciiTheme="majorBidi" w:eastAsia="Times New Roman" w:hAnsiTheme="majorBidi" w:cstheme="majorBidi"/>
          <w:smallCaps/>
          <w:sz w:val="16"/>
          <w:szCs w:val="16"/>
        </w:rPr>
        <w:t>Human Rights Journal</w:t>
      </w:r>
      <w:r w:rsidRPr="00455097">
        <w:rPr>
          <w:rFonts w:asciiTheme="majorBidi" w:eastAsia="Times New Roman" w:hAnsiTheme="majorBidi" w:cstheme="majorBidi"/>
          <w:sz w:val="16"/>
          <w:szCs w:val="16"/>
        </w:rPr>
        <w:t xml:space="preserve">, 248 (2013); </w:t>
      </w:r>
      <w:r w:rsidRPr="00455097">
        <w:rPr>
          <w:rFonts w:asciiTheme="majorBidi" w:eastAsia="Times New Roman" w:hAnsiTheme="majorBidi" w:cstheme="majorBidi"/>
          <w:smallCaps/>
          <w:sz w:val="16"/>
          <w:szCs w:val="16"/>
        </w:rPr>
        <w:t xml:space="preserve">Jonas </w:t>
      </w:r>
      <w:proofErr w:type="spellStart"/>
      <w:r w:rsidRPr="00455097">
        <w:rPr>
          <w:rFonts w:asciiTheme="majorBidi" w:eastAsia="Times New Roman" w:hAnsiTheme="majorBidi" w:cstheme="majorBidi"/>
          <w:smallCaps/>
          <w:sz w:val="16"/>
          <w:szCs w:val="16"/>
        </w:rPr>
        <w:t>Christoffersen</w:t>
      </w:r>
      <w:proofErr w:type="spellEnd"/>
      <w:r w:rsidRPr="00455097">
        <w:rPr>
          <w:rFonts w:asciiTheme="majorBidi" w:eastAsia="Times New Roman" w:hAnsiTheme="majorBidi" w:cstheme="majorBidi"/>
          <w:smallCaps/>
          <w:sz w:val="16"/>
          <w:szCs w:val="16"/>
        </w:rPr>
        <w:t xml:space="preserve">, Fair Balance: Proportionality, Subsidiarity and </w:t>
      </w:r>
      <w:proofErr w:type="spellStart"/>
      <w:r w:rsidRPr="00455097">
        <w:rPr>
          <w:rFonts w:asciiTheme="majorBidi" w:eastAsia="Times New Roman" w:hAnsiTheme="majorBidi" w:cstheme="majorBidi"/>
          <w:smallCaps/>
          <w:sz w:val="16"/>
          <w:szCs w:val="16"/>
        </w:rPr>
        <w:t>Primarity</w:t>
      </w:r>
      <w:proofErr w:type="spellEnd"/>
      <w:r w:rsidRPr="00455097">
        <w:rPr>
          <w:rFonts w:asciiTheme="majorBidi" w:eastAsia="Times New Roman" w:hAnsiTheme="majorBidi" w:cstheme="majorBidi"/>
          <w:smallCaps/>
          <w:sz w:val="16"/>
          <w:szCs w:val="16"/>
        </w:rPr>
        <w:t xml:space="preserve"> in the European Convention on Human Rights, </w:t>
      </w:r>
      <w:r w:rsidRPr="00455097">
        <w:rPr>
          <w:rFonts w:asciiTheme="majorBidi" w:eastAsia="Times New Roman" w:hAnsiTheme="majorBidi" w:cstheme="majorBidi"/>
          <w:sz w:val="16"/>
          <w:szCs w:val="16"/>
        </w:rPr>
        <w:t xml:space="preserve">227-358 (2009); Eva </w:t>
      </w:r>
      <w:proofErr w:type="spellStart"/>
      <w:r w:rsidRPr="00455097">
        <w:rPr>
          <w:rFonts w:asciiTheme="majorBidi" w:eastAsia="Times New Roman" w:hAnsiTheme="majorBidi" w:cstheme="majorBidi"/>
          <w:sz w:val="16"/>
          <w:szCs w:val="16"/>
        </w:rPr>
        <w:t>Brems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Margin of Appreciation Doctrine in the Case-law of the European Court of Human Rights</w:t>
      </w:r>
      <w:r w:rsidRPr="00455097">
        <w:rPr>
          <w:rFonts w:asciiTheme="majorBidi" w:eastAsia="Times New Roman" w:hAnsiTheme="majorBidi" w:cstheme="majorBidi"/>
          <w:sz w:val="16"/>
          <w:szCs w:val="16"/>
        </w:rPr>
        <w:t xml:space="preserve">, 56 </w:t>
      </w:r>
      <w:proofErr w:type="spellStart"/>
      <w:r w:rsidRPr="00455097">
        <w:rPr>
          <w:rFonts w:asciiTheme="majorBidi" w:eastAsia="Times New Roman" w:hAnsiTheme="majorBidi" w:cstheme="majorBidi"/>
          <w:smallCaps/>
          <w:sz w:val="16"/>
          <w:szCs w:val="16"/>
        </w:rPr>
        <w:t>Zeitschrift</w:t>
      </w:r>
      <w:proofErr w:type="spellEnd"/>
      <w:r w:rsidRPr="00455097">
        <w:rPr>
          <w:rFonts w:asciiTheme="majorBidi" w:eastAsia="Times New Roman" w:hAnsiTheme="majorBidi" w:cstheme="majorBidi"/>
          <w:smallCaps/>
          <w:sz w:val="16"/>
          <w:szCs w:val="16"/>
        </w:rPr>
        <w:t xml:space="preserve"> Fur </w:t>
      </w:r>
      <w:proofErr w:type="spellStart"/>
      <w:r w:rsidRPr="00455097">
        <w:rPr>
          <w:rFonts w:asciiTheme="majorBidi" w:eastAsia="Times New Roman" w:hAnsiTheme="majorBidi" w:cstheme="majorBidi"/>
          <w:smallCaps/>
          <w:sz w:val="16"/>
          <w:szCs w:val="16"/>
        </w:rPr>
        <w:t>Ausländisches</w:t>
      </w:r>
      <w:proofErr w:type="spellEnd"/>
      <w:r w:rsidRPr="00455097">
        <w:rPr>
          <w:rFonts w:asciiTheme="majorBidi" w:eastAsia="Times New Roman" w:hAnsiTheme="majorBidi" w:cstheme="majorBidi"/>
          <w:smallCaps/>
          <w:sz w:val="16"/>
          <w:szCs w:val="16"/>
        </w:rPr>
        <w:t xml:space="preserve"> </w:t>
      </w:r>
      <w:proofErr w:type="spellStart"/>
      <w:r w:rsidRPr="00455097">
        <w:rPr>
          <w:rFonts w:asciiTheme="majorBidi" w:eastAsia="Times New Roman" w:hAnsiTheme="majorBidi" w:cstheme="majorBidi"/>
          <w:smallCaps/>
          <w:sz w:val="16"/>
          <w:szCs w:val="16"/>
        </w:rPr>
        <w:t>Öffentliches</w:t>
      </w:r>
      <w:proofErr w:type="spellEnd"/>
      <w:r w:rsidRPr="00455097">
        <w:rPr>
          <w:rFonts w:asciiTheme="majorBidi" w:eastAsia="Times New Roman" w:hAnsiTheme="majorBidi" w:cstheme="majorBidi"/>
          <w:smallCaps/>
          <w:sz w:val="16"/>
          <w:szCs w:val="16"/>
        </w:rPr>
        <w:t xml:space="preserve"> </w:t>
      </w:r>
      <w:proofErr w:type="spellStart"/>
      <w:r w:rsidRPr="00455097">
        <w:rPr>
          <w:rFonts w:asciiTheme="majorBidi" w:eastAsia="Times New Roman" w:hAnsiTheme="majorBidi" w:cstheme="majorBidi"/>
          <w:smallCaps/>
          <w:sz w:val="16"/>
          <w:szCs w:val="16"/>
        </w:rPr>
        <w:t>Recht</w:t>
      </w:r>
      <w:proofErr w:type="spellEnd"/>
      <w:r w:rsidRPr="00455097">
        <w:rPr>
          <w:rFonts w:asciiTheme="majorBidi" w:eastAsia="Times New Roman" w:hAnsiTheme="majorBidi" w:cstheme="majorBidi"/>
          <w:smallCaps/>
          <w:sz w:val="16"/>
          <w:szCs w:val="16"/>
        </w:rPr>
        <w:t xml:space="preserve"> Und </w:t>
      </w:r>
      <w:proofErr w:type="spellStart"/>
      <w:r w:rsidRPr="00455097">
        <w:rPr>
          <w:rFonts w:asciiTheme="majorBidi" w:eastAsia="Times New Roman" w:hAnsiTheme="majorBidi" w:cstheme="majorBidi"/>
          <w:smallCaps/>
          <w:sz w:val="16"/>
          <w:szCs w:val="16"/>
        </w:rPr>
        <w:t>Völkerrecht</w:t>
      </w:r>
      <w:proofErr w:type="spellEnd"/>
      <w:r w:rsidRPr="00455097">
        <w:rPr>
          <w:rFonts w:asciiTheme="majorBidi" w:eastAsia="Times New Roman" w:hAnsiTheme="majorBidi" w:cstheme="majorBidi"/>
          <w:sz w:val="16"/>
          <w:szCs w:val="16"/>
        </w:rPr>
        <w:t>, 230, (1996).</w:t>
      </w:r>
    </w:p>
  </w:footnote>
  <w:footnote w:id="112">
    <w:p w14:paraId="1342B169" w14:textId="3F996CF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i/>
          <w:sz w:val="16"/>
          <w:szCs w:val="16"/>
        </w:rPr>
        <w:t xml:space="preserve"> v. Turkey</w:t>
      </w:r>
      <w:r w:rsidRPr="00455097">
        <w:rPr>
          <w:rFonts w:asciiTheme="majorBidi" w:eastAsia="Times New Roman" w:hAnsiTheme="majorBidi" w:cstheme="majorBidi"/>
          <w:sz w:val="16"/>
          <w:szCs w:val="16"/>
        </w:rPr>
        <w:t xml:space="preserve">, 1996-VI Eur. Ct. H.R., ¶ 43 [hereinafter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Golder v. The United Kingdom</w:t>
      </w:r>
      <w:r w:rsidRPr="00455097">
        <w:rPr>
          <w:rFonts w:asciiTheme="majorBidi" w:eastAsia="Times New Roman" w:hAnsiTheme="majorBidi" w:cstheme="majorBidi"/>
          <w:sz w:val="16"/>
          <w:szCs w:val="16"/>
        </w:rPr>
        <w:t xml:space="preserve">, 18 Eur. Ct. H.R. (ser. A), ¶ 29 (1975) [hereinafter </w:t>
      </w:r>
      <w:r w:rsidRPr="00455097">
        <w:rPr>
          <w:rFonts w:asciiTheme="majorBidi" w:eastAsia="Times New Roman" w:hAnsiTheme="majorBidi" w:cstheme="majorBidi"/>
          <w:i/>
          <w:sz w:val="16"/>
          <w:szCs w:val="16"/>
        </w:rPr>
        <w:t>Golder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Al-</w:t>
      </w:r>
      <w:proofErr w:type="spellStart"/>
      <w:r w:rsidRPr="00455097">
        <w:rPr>
          <w:rFonts w:asciiTheme="majorBidi" w:eastAsia="Times New Roman" w:hAnsiTheme="majorBidi" w:cstheme="majorBidi"/>
          <w:i/>
          <w:sz w:val="16"/>
          <w:szCs w:val="16"/>
        </w:rPr>
        <w:t>Adsani</w:t>
      </w:r>
      <w:proofErr w:type="spellEnd"/>
      <w:r w:rsidRPr="00455097">
        <w:rPr>
          <w:rFonts w:asciiTheme="majorBidi" w:eastAsia="Times New Roman" w:hAnsiTheme="majorBidi" w:cstheme="majorBidi"/>
          <w:i/>
          <w:sz w:val="16"/>
          <w:szCs w:val="16"/>
        </w:rPr>
        <w:t xml:space="preserve"> v. The United Kingdom</w:t>
      </w:r>
      <w:r w:rsidRPr="00455097">
        <w:rPr>
          <w:rFonts w:asciiTheme="majorBidi" w:eastAsia="Times New Roman" w:hAnsiTheme="majorBidi" w:cstheme="majorBidi"/>
          <w:sz w:val="16"/>
          <w:szCs w:val="16"/>
        </w:rPr>
        <w:t xml:space="preserve">, 2001-XI Eur. Ct. H.R. 79, ¶ 55 [hereinafter </w:t>
      </w:r>
      <w:r w:rsidRPr="00455097">
        <w:rPr>
          <w:rFonts w:asciiTheme="majorBidi" w:eastAsia="Times New Roman" w:hAnsiTheme="majorBidi" w:cstheme="majorBidi"/>
          <w:i/>
          <w:sz w:val="16"/>
          <w:szCs w:val="16"/>
        </w:rPr>
        <w:t>Al-</w:t>
      </w:r>
      <w:proofErr w:type="spellStart"/>
      <w:r w:rsidRPr="00455097">
        <w:rPr>
          <w:rFonts w:asciiTheme="majorBidi" w:eastAsia="Times New Roman" w:hAnsiTheme="majorBidi" w:cstheme="majorBidi"/>
          <w:i/>
          <w:sz w:val="16"/>
          <w:szCs w:val="16"/>
        </w:rPr>
        <w:t>Adsani</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Demír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_Ref120697592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27</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85.</w:t>
      </w:r>
    </w:p>
  </w:footnote>
  <w:footnote w:id="113">
    <w:p w14:paraId="009CBD86" w14:textId="26ED198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Laurence R. Helfer, </w:t>
      </w:r>
      <w:r w:rsidRPr="00455097">
        <w:rPr>
          <w:rFonts w:asciiTheme="majorBidi" w:eastAsia="Times New Roman" w:hAnsiTheme="majorBidi" w:cstheme="majorBidi"/>
          <w:i/>
          <w:sz w:val="16"/>
          <w:szCs w:val="16"/>
        </w:rPr>
        <w:t>Consensus, Coherence and the European Convention on Human Rights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26 Cornell Int’l L. J.</w:t>
      </w:r>
      <w:r w:rsidRPr="00455097">
        <w:rPr>
          <w:rFonts w:asciiTheme="majorBidi" w:eastAsia="Times New Roman" w:hAnsiTheme="majorBidi" w:cstheme="majorBidi"/>
          <w:sz w:val="16"/>
          <w:szCs w:val="16"/>
        </w:rPr>
        <w:t xml:space="preserve"> 133, 135 (1993); </w:t>
      </w:r>
      <w:proofErr w:type="spellStart"/>
      <w:r w:rsidRPr="00455097">
        <w:rPr>
          <w:rFonts w:asciiTheme="majorBidi" w:eastAsia="Times New Roman" w:hAnsiTheme="majorBidi" w:cstheme="majorBidi"/>
          <w:sz w:val="16"/>
          <w:szCs w:val="16"/>
        </w:rPr>
        <w:t>Benvenisti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_Ref120697694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r w:rsidR="00BC159F" w:rsidRPr="00455097">
        <w:rPr>
          <w:rFonts w:asciiTheme="majorBidi" w:eastAsia="Times New Roman" w:hAnsiTheme="majorBidi" w:cstheme="majorBidi"/>
          <w:sz w:val="16"/>
          <w:szCs w:val="16"/>
        </w:rPr>
        <w:t>at</w:t>
      </w:r>
      <w:r w:rsidRPr="00455097">
        <w:rPr>
          <w:rFonts w:asciiTheme="majorBidi" w:eastAsia="Times New Roman" w:hAnsiTheme="majorBidi" w:cstheme="majorBidi"/>
          <w:sz w:val="16"/>
          <w:szCs w:val="16"/>
        </w:rPr>
        <w:t xml:space="preserve">843; Fiona De </w:t>
      </w:r>
      <w:proofErr w:type="spellStart"/>
      <w:r w:rsidRPr="00455097">
        <w:rPr>
          <w:rFonts w:asciiTheme="majorBidi" w:eastAsia="Times New Roman" w:hAnsiTheme="majorBidi" w:cstheme="majorBidi"/>
          <w:sz w:val="16"/>
          <w:szCs w:val="16"/>
        </w:rPr>
        <w:t>Londras</w:t>
      </w:r>
      <w:proofErr w:type="spellEnd"/>
      <w:r w:rsidRPr="00455097">
        <w:rPr>
          <w:rFonts w:asciiTheme="majorBidi" w:eastAsia="Times New Roman" w:hAnsiTheme="majorBidi" w:cstheme="majorBidi"/>
          <w:sz w:val="16"/>
          <w:szCs w:val="16"/>
        </w:rPr>
        <w:t xml:space="preserve"> &amp; </w:t>
      </w:r>
      <w:proofErr w:type="spellStart"/>
      <w:r w:rsidRPr="00455097">
        <w:rPr>
          <w:rFonts w:asciiTheme="majorBidi" w:eastAsia="Times New Roman" w:hAnsiTheme="majorBidi" w:cstheme="majorBidi"/>
          <w:sz w:val="16"/>
          <w:szCs w:val="16"/>
        </w:rPr>
        <w:t>Konstantsin</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Dzehtisarou</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Managing Judicial Innovation in the European Court of Human Rights</w:t>
      </w:r>
      <w:r w:rsidRPr="00455097">
        <w:rPr>
          <w:rFonts w:asciiTheme="majorBidi" w:eastAsia="Times New Roman" w:hAnsiTheme="majorBidi" w:cstheme="majorBidi"/>
          <w:sz w:val="16"/>
          <w:szCs w:val="16"/>
        </w:rPr>
        <w:t xml:space="preserve">, 15 </w:t>
      </w:r>
      <w:r w:rsidRPr="00455097">
        <w:rPr>
          <w:rFonts w:asciiTheme="majorBidi" w:eastAsia="Times New Roman" w:hAnsiTheme="majorBidi" w:cstheme="majorBidi"/>
          <w:smallCaps/>
          <w:sz w:val="16"/>
          <w:szCs w:val="16"/>
        </w:rPr>
        <w:t>Hum.</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mallCaps/>
          <w:sz w:val="16"/>
          <w:szCs w:val="16"/>
        </w:rPr>
        <w:t>Rts</w:t>
      </w:r>
      <w:proofErr w:type="spellEnd"/>
      <w:r w:rsidRPr="00455097">
        <w:rPr>
          <w:rFonts w:asciiTheme="majorBidi" w:eastAsia="Times New Roman" w:hAnsiTheme="majorBidi" w:cstheme="majorBidi"/>
          <w:smallCaps/>
          <w:sz w:val="16"/>
          <w:szCs w:val="16"/>
        </w:rPr>
        <w:t>. L.</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Rev.</w:t>
      </w:r>
      <w:r w:rsidRPr="00455097">
        <w:rPr>
          <w:rFonts w:asciiTheme="majorBidi" w:eastAsia="Times New Roman" w:hAnsiTheme="majorBidi" w:cstheme="majorBidi"/>
          <w:sz w:val="16"/>
          <w:szCs w:val="16"/>
        </w:rPr>
        <w:t xml:space="preserve"> 523, 546 (2015). </w:t>
      </w:r>
    </w:p>
    <w:bookmarkStart w:id="66" w:name="_heading=h.2bn6wsx" w:colFirst="0" w:colLast="0"/>
    <w:bookmarkEnd w:id="66"/>
  </w:footnote>
  <w:footnote w:id="114">
    <w:p w14:paraId="181F6FE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68" w:name="_heading=h.2bn6wsx" w:colFirst="0" w:colLast="0"/>
      <w:bookmarkEnd w:id="68"/>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Kanstansin</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Dzetsiarou</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European Consensus and the Evolutive Interpretation of the European Convention on Human Rights</w:t>
      </w:r>
      <w:r w:rsidRPr="00455097">
        <w:rPr>
          <w:rFonts w:asciiTheme="majorBidi" w:eastAsia="Times New Roman" w:hAnsiTheme="majorBidi" w:cstheme="majorBidi"/>
          <w:sz w:val="16"/>
          <w:szCs w:val="16"/>
        </w:rPr>
        <w:t xml:space="preserve">, 12 </w:t>
      </w:r>
      <w:r w:rsidRPr="00455097">
        <w:rPr>
          <w:rFonts w:asciiTheme="majorBidi" w:eastAsia="Times New Roman" w:hAnsiTheme="majorBidi" w:cstheme="majorBidi"/>
          <w:smallCaps/>
          <w:sz w:val="16"/>
          <w:szCs w:val="16"/>
        </w:rPr>
        <w:t>German L. J.</w:t>
      </w:r>
      <w:r w:rsidRPr="00455097">
        <w:rPr>
          <w:rFonts w:asciiTheme="majorBidi" w:eastAsia="Times New Roman" w:hAnsiTheme="majorBidi" w:cstheme="majorBidi"/>
          <w:sz w:val="16"/>
          <w:szCs w:val="16"/>
        </w:rPr>
        <w:t xml:space="preserve">, 1730, 1734 and 1743 (2011); </w:t>
      </w:r>
      <w:proofErr w:type="spellStart"/>
      <w:r w:rsidRPr="00455097">
        <w:rPr>
          <w:rFonts w:asciiTheme="majorBidi" w:eastAsia="Times New Roman" w:hAnsiTheme="majorBidi" w:cstheme="majorBidi"/>
          <w:sz w:val="16"/>
          <w:szCs w:val="16"/>
        </w:rPr>
        <w:t>Ineta</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Ziemele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European Consensus and International Law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European Convention on Human Rights and General International Law</w:t>
      </w:r>
      <w:r w:rsidRPr="00455097">
        <w:rPr>
          <w:rFonts w:asciiTheme="majorBidi" w:eastAsia="Times New Roman" w:hAnsiTheme="majorBidi" w:cstheme="majorBidi"/>
          <w:sz w:val="16"/>
          <w:szCs w:val="16"/>
        </w:rPr>
        <w:t xml:space="preserve"> (Anne van </w:t>
      </w:r>
      <w:proofErr w:type="spellStart"/>
      <w:r w:rsidRPr="00455097">
        <w:rPr>
          <w:rFonts w:asciiTheme="majorBidi" w:eastAsia="Times New Roman" w:hAnsiTheme="majorBidi" w:cstheme="majorBidi"/>
          <w:sz w:val="16"/>
          <w:szCs w:val="16"/>
        </w:rPr>
        <w:t>Aaken</w:t>
      </w:r>
      <w:proofErr w:type="spellEnd"/>
      <w:r w:rsidRPr="00455097">
        <w:rPr>
          <w:rFonts w:asciiTheme="majorBidi" w:eastAsia="Times New Roman" w:hAnsiTheme="majorBidi" w:cstheme="majorBidi"/>
          <w:sz w:val="16"/>
          <w:szCs w:val="16"/>
        </w:rPr>
        <w:t xml:space="preserve"> &amp; Julia </w:t>
      </w:r>
      <w:proofErr w:type="spellStart"/>
      <w:r w:rsidRPr="00455097">
        <w:rPr>
          <w:rFonts w:asciiTheme="majorBidi" w:eastAsia="Times New Roman" w:hAnsiTheme="majorBidi" w:cstheme="majorBidi"/>
          <w:sz w:val="16"/>
          <w:szCs w:val="16"/>
        </w:rPr>
        <w:t>Motoc</w:t>
      </w:r>
      <w:proofErr w:type="spellEnd"/>
      <w:r w:rsidRPr="00455097">
        <w:rPr>
          <w:rFonts w:asciiTheme="majorBidi" w:eastAsia="Times New Roman" w:hAnsiTheme="majorBidi" w:cstheme="majorBidi"/>
          <w:sz w:val="16"/>
          <w:szCs w:val="16"/>
        </w:rPr>
        <w:t xml:space="preserve"> eds., 2018), 23, 39; </w:t>
      </w:r>
      <w:r w:rsidRPr="00455097">
        <w:rPr>
          <w:rFonts w:asciiTheme="majorBidi" w:eastAsia="Times New Roman" w:hAnsiTheme="majorBidi" w:cstheme="majorBidi"/>
          <w:smallCaps/>
          <w:sz w:val="16"/>
          <w:szCs w:val="16"/>
        </w:rPr>
        <w:t xml:space="preserve">Magdalena </w:t>
      </w:r>
      <w:bookmarkStart w:id="69" w:name="_Hlk109716023"/>
      <w:proofErr w:type="spellStart"/>
      <w:r w:rsidRPr="00455097">
        <w:rPr>
          <w:rFonts w:asciiTheme="majorBidi" w:eastAsia="Times New Roman" w:hAnsiTheme="majorBidi" w:cstheme="majorBidi"/>
          <w:smallCaps/>
          <w:sz w:val="16"/>
          <w:szCs w:val="16"/>
        </w:rPr>
        <w:t>Forowicz</w:t>
      </w:r>
      <w:bookmarkEnd w:id="69"/>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Reception of International Law in the European Court of Human Rights</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 xml:space="preserve">(2010) 9; </w:t>
      </w:r>
      <w:r w:rsidRPr="00455097">
        <w:rPr>
          <w:rFonts w:asciiTheme="majorBidi" w:eastAsia="Times New Roman" w:hAnsiTheme="majorBidi" w:cstheme="majorBidi"/>
          <w:smallCaps/>
          <w:sz w:val="16"/>
          <w:szCs w:val="16"/>
        </w:rPr>
        <w:t>Steven Greer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The European Convention on Human Rights. Achievements, Problems and Prospects </w:t>
      </w:r>
      <w:r w:rsidRPr="00455097">
        <w:rPr>
          <w:rFonts w:asciiTheme="majorBidi" w:eastAsia="Times New Roman" w:hAnsiTheme="majorBidi" w:cstheme="majorBidi"/>
          <w:sz w:val="16"/>
          <w:szCs w:val="16"/>
        </w:rPr>
        <w:t xml:space="preserve">(2006) 203, 213; </w:t>
      </w:r>
      <w:proofErr w:type="spellStart"/>
      <w:r w:rsidRPr="00455097">
        <w:rPr>
          <w:rFonts w:asciiTheme="majorBidi" w:eastAsia="Times New Roman" w:hAnsiTheme="majorBidi" w:cstheme="majorBidi"/>
          <w:sz w:val="16"/>
          <w:szCs w:val="16"/>
        </w:rPr>
        <w:t>Başak</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Çalı</w:t>
      </w:r>
      <w:proofErr w:type="spellEnd"/>
      <w:r w:rsidRPr="00455097">
        <w:rPr>
          <w:rFonts w:asciiTheme="majorBidi" w:eastAsia="Times New Roman" w:hAnsiTheme="majorBidi" w:cstheme="majorBidi"/>
          <w:sz w:val="16"/>
          <w:szCs w:val="16"/>
        </w:rPr>
        <w:t xml:space="preserve">, Anne Koch &amp; Nicola Bruch, </w:t>
      </w:r>
      <w:r w:rsidRPr="00455097">
        <w:rPr>
          <w:rFonts w:asciiTheme="majorBidi" w:eastAsia="Times New Roman" w:hAnsiTheme="majorBidi" w:cstheme="majorBidi"/>
          <w:i/>
          <w:sz w:val="16"/>
          <w:szCs w:val="16"/>
        </w:rPr>
        <w:t>The Social Legitimacy of Human Rights Courts: A Grounded Interpretivist Theory of the Legitimacy of the European Court of Human Rights</w:t>
      </w:r>
      <w:r w:rsidRPr="00455097">
        <w:rPr>
          <w:rFonts w:asciiTheme="majorBidi" w:eastAsia="Times New Roman" w:hAnsiTheme="majorBidi" w:cstheme="majorBidi"/>
          <w:sz w:val="16"/>
          <w:szCs w:val="16"/>
        </w:rPr>
        <w:t xml:space="preserve">, 35 </w:t>
      </w:r>
      <w:r w:rsidRPr="00455097">
        <w:rPr>
          <w:rFonts w:asciiTheme="majorBidi" w:eastAsia="Times New Roman" w:hAnsiTheme="majorBidi" w:cstheme="majorBidi"/>
          <w:smallCaps/>
          <w:sz w:val="16"/>
          <w:szCs w:val="16"/>
        </w:rPr>
        <w:t xml:space="preserve">Hum. </w:t>
      </w:r>
      <w:proofErr w:type="spellStart"/>
      <w:r w:rsidRPr="00455097">
        <w:rPr>
          <w:rFonts w:asciiTheme="majorBidi" w:eastAsia="Times New Roman" w:hAnsiTheme="majorBidi" w:cstheme="majorBidi"/>
          <w:smallCaps/>
          <w:sz w:val="16"/>
          <w:szCs w:val="16"/>
        </w:rPr>
        <w:t>Rts</w:t>
      </w:r>
      <w:proofErr w:type="spellEnd"/>
      <w:r w:rsidRPr="00455097">
        <w:rPr>
          <w:rFonts w:asciiTheme="majorBidi" w:eastAsia="Times New Roman" w:hAnsiTheme="majorBidi" w:cstheme="majorBidi"/>
          <w:smallCaps/>
          <w:sz w:val="16"/>
          <w:szCs w:val="16"/>
        </w:rPr>
        <w:t>. Q</w:t>
      </w:r>
      <w:r w:rsidRPr="00455097">
        <w:rPr>
          <w:rFonts w:asciiTheme="majorBidi" w:eastAsia="Times New Roman" w:hAnsiTheme="majorBidi" w:cstheme="majorBidi"/>
          <w:sz w:val="16"/>
          <w:szCs w:val="16"/>
        </w:rPr>
        <w:t>. 955 (2013).</w:t>
      </w:r>
    </w:p>
  </w:footnote>
  <w:footnote w:id="115">
    <w:p w14:paraId="0913FF68" w14:textId="39B6B9C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Benvenisti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_Ref120697694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852; George </w:t>
      </w:r>
      <w:proofErr w:type="spellStart"/>
      <w:r w:rsidRPr="00455097">
        <w:rPr>
          <w:rFonts w:asciiTheme="majorBidi" w:eastAsia="Times New Roman" w:hAnsiTheme="majorBidi" w:cstheme="majorBidi"/>
          <w:sz w:val="16"/>
          <w:szCs w:val="16"/>
        </w:rPr>
        <w:t>Letsas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ECHR as a Living Instrument: Its Meaning and Legitimacy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Constituting Europe 106</w:t>
      </w:r>
      <w:r w:rsidRPr="00455097">
        <w:rPr>
          <w:rFonts w:asciiTheme="majorBidi" w:eastAsia="Times New Roman" w:hAnsiTheme="majorBidi" w:cstheme="majorBidi"/>
          <w:sz w:val="16"/>
          <w:szCs w:val="16"/>
        </w:rPr>
        <w:t xml:space="preserve"> (Andreas </w:t>
      </w:r>
      <w:proofErr w:type="spellStart"/>
      <w:r w:rsidRPr="00455097">
        <w:rPr>
          <w:rFonts w:asciiTheme="majorBidi" w:eastAsia="Times New Roman" w:hAnsiTheme="majorBidi" w:cstheme="majorBidi"/>
          <w:sz w:val="16"/>
          <w:szCs w:val="16"/>
        </w:rPr>
        <w:t>Føllesdal</w:t>
      </w:r>
      <w:proofErr w:type="spellEnd"/>
      <w:r w:rsidRPr="00455097">
        <w:rPr>
          <w:rFonts w:asciiTheme="majorBidi" w:eastAsia="Times New Roman" w:hAnsiTheme="majorBidi" w:cstheme="majorBidi"/>
          <w:sz w:val="16"/>
          <w:szCs w:val="16"/>
        </w:rPr>
        <w:t xml:space="preserve">, Birgit Peters &amp; </w:t>
      </w:r>
      <w:proofErr w:type="spellStart"/>
      <w:r w:rsidRPr="00455097">
        <w:rPr>
          <w:rFonts w:asciiTheme="majorBidi" w:eastAsia="Times New Roman" w:hAnsiTheme="majorBidi" w:cstheme="majorBidi"/>
          <w:sz w:val="16"/>
          <w:szCs w:val="16"/>
        </w:rPr>
        <w:t>Geir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Ulfstein</w:t>
      </w:r>
      <w:proofErr w:type="spellEnd"/>
      <w:r w:rsidRPr="00455097">
        <w:rPr>
          <w:rFonts w:asciiTheme="majorBidi" w:eastAsia="Times New Roman" w:hAnsiTheme="majorBidi" w:cstheme="majorBidi"/>
          <w:sz w:val="16"/>
          <w:szCs w:val="16"/>
        </w:rPr>
        <w:t xml:space="preserve"> eds., 2013); Shai Dothan, </w:t>
      </w:r>
      <w:r w:rsidRPr="00455097">
        <w:rPr>
          <w:rFonts w:asciiTheme="majorBidi" w:eastAsia="Times New Roman" w:hAnsiTheme="majorBidi" w:cstheme="majorBidi"/>
          <w:i/>
          <w:sz w:val="16"/>
          <w:szCs w:val="16"/>
        </w:rPr>
        <w:t>Judicial Deference Allows European Consensus to Emerge</w:t>
      </w:r>
      <w:r w:rsidRPr="00455097">
        <w:rPr>
          <w:rFonts w:asciiTheme="majorBidi" w:eastAsia="Times New Roman" w:hAnsiTheme="majorBidi" w:cstheme="majorBidi"/>
          <w:sz w:val="16"/>
          <w:szCs w:val="16"/>
        </w:rPr>
        <w:t xml:space="preserve">, 18 </w:t>
      </w:r>
      <w:r w:rsidRPr="00455097">
        <w:rPr>
          <w:rFonts w:asciiTheme="majorBidi" w:eastAsia="Times New Roman" w:hAnsiTheme="majorBidi" w:cstheme="majorBidi"/>
          <w:smallCaps/>
          <w:sz w:val="16"/>
          <w:szCs w:val="16"/>
        </w:rPr>
        <w:t>CHI. J. Int’l L</w:t>
      </w:r>
      <w:r w:rsidRPr="00455097">
        <w:rPr>
          <w:rFonts w:asciiTheme="majorBidi" w:eastAsia="Times New Roman" w:hAnsiTheme="majorBidi" w:cstheme="majorBidi"/>
          <w:sz w:val="16"/>
          <w:szCs w:val="16"/>
        </w:rPr>
        <w:t xml:space="preserve">. 393, 411 (2018); Nazim </w:t>
      </w:r>
      <w:proofErr w:type="spellStart"/>
      <w:r w:rsidRPr="00455097">
        <w:rPr>
          <w:rFonts w:asciiTheme="majorBidi" w:eastAsia="Times New Roman" w:hAnsiTheme="majorBidi" w:cstheme="majorBidi"/>
          <w:sz w:val="16"/>
          <w:szCs w:val="16"/>
        </w:rPr>
        <w:t>Ziyadov</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From Justice to Injustice: Lowering the Threshold of European Consensus in </w:t>
      </w:r>
      <w:proofErr w:type="spellStart"/>
      <w:r w:rsidRPr="00455097">
        <w:rPr>
          <w:rFonts w:asciiTheme="majorBidi" w:eastAsia="Times New Roman" w:hAnsiTheme="majorBidi" w:cstheme="majorBidi"/>
          <w:i/>
          <w:sz w:val="16"/>
          <w:szCs w:val="16"/>
        </w:rPr>
        <w:t>Oliari</w:t>
      </w:r>
      <w:proofErr w:type="spellEnd"/>
      <w:r w:rsidRPr="00455097">
        <w:rPr>
          <w:rFonts w:asciiTheme="majorBidi" w:eastAsia="Times New Roman" w:hAnsiTheme="majorBidi" w:cstheme="majorBidi"/>
          <w:i/>
          <w:sz w:val="16"/>
          <w:szCs w:val="16"/>
        </w:rPr>
        <w:t xml:space="preserve"> and Others versus Italy</w:t>
      </w:r>
      <w:r w:rsidRPr="00455097">
        <w:rPr>
          <w:rFonts w:asciiTheme="majorBidi" w:eastAsia="Times New Roman" w:hAnsiTheme="majorBidi" w:cstheme="majorBidi"/>
          <w:sz w:val="16"/>
          <w:szCs w:val="16"/>
        </w:rPr>
        <w:t xml:space="preserve">, 26 </w:t>
      </w:r>
      <w:r w:rsidRPr="00455097">
        <w:rPr>
          <w:rFonts w:asciiTheme="majorBidi" w:eastAsia="Times New Roman" w:hAnsiTheme="majorBidi" w:cstheme="majorBidi"/>
          <w:smallCaps/>
          <w:sz w:val="16"/>
          <w:szCs w:val="16"/>
        </w:rPr>
        <w:t>Ind. J. Global L. Stud</w:t>
      </w:r>
      <w:r w:rsidRPr="00455097">
        <w:rPr>
          <w:rFonts w:asciiTheme="majorBidi" w:eastAsia="Times New Roman" w:hAnsiTheme="majorBidi" w:cstheme="majorBidi"/>
          <w:sz w:val="16"/>
          <w:szCs w:val="16"/>
        </w:rPr>
        <w:t>. 631, 634 (2019).</w:t>
      </w:r>
    </w:p>
  </w:footnote>
  <w:footnote w:id="116">
    <w:p w14:paraId="5F39F0A4" w14:textId="6F373FC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Benvenisti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_Ref120697694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852; George </w:t>
      </w:r>
      <w:proofErr w:type="spellStart"/>
      <w:r w:rsidRPr="00455097">
        <w:rPr>
          <w:rFonts w:asciiTheme="majorBidi" w:eastAsia="Times New Roman" w:hAnsiTheme="majorBidi" w:cstheme="majorBidi"/>
          <w:sz w:val="16"/>
          <w:szCs w:val="16"/>
        </w:rPr>
        <w:t>Letsas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A Theory of Interpretation of the European Convention on Human Rights</w:t>
      </w:r>
      <w:r w:rsidRPr="00455097">
        <w:rPr>
          <w:rFonts w:asciiTheme="majorBidi" w:eastAsia="Times New Roman" w:hAnsiTheme="majorBidi" w:cstheme="majorBidi"/>
          <w:sz w:val="16"/>
          <w:szCs w:val="16"/>
        </w:rPr>
        <w:t xml:space="preserve"> (2007); </w:t>
      </w:r>
      <w:proofErr w:type="spellStart"/>
      <w:r w:rsidRPr="00455097">
        <w:rPr>
          <w:rFonts w:asciiTheme="majorBidi" w:eastAsia="Times New Roman" w:hAnsiTheme="majorBidi" w:cstheme="majorBidi"/>
          <w:sz w:val="16"/>
          <w:szCs w:val="16"/>
        </w:rPr>
        <w:t>Letsas</w:t>
      </w:r>
      <w:proofErr w:type="spellEnd"/>
      <w:r w:rsidRPr="00455097">
        <w:rPr>
          <w:rFonts w:asciiTheme="majorBidi" w:eastAsia="Times New Roman" w:hAnsiTheme="majorBidi" w:cstheme="majorBidi"/>
          <w:i/>
          <w:sz w:val="16"/>
          <w:szCs w:val="16"/>
        </w:rPr>
        <w:t>, 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_Ref120697831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generally the discussion by </w:t>
      </w:r>
      <w:proofErr w:type="spellStart"/>
      <w:r w:rsidRPr="00455097">
        <w:rPr>
          <w:rFonts w:asciiTheme="majorBidi" w:eastAsia="Times New Roman" w:hAnsiTheme="majorBidi" w:cstheme="majorBidi"/>
          <w:sz w:val="16"/>
          <w:szCs w:val="16"/>
        </w:rPr>
        <w:t>Dimitrios</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Kagiaros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When to Use European Consensus: Assessing the Differential Treatment of Minority Groups by the European Court of Human Right,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Building Consensus on European Consensus: Judicial Interpretation of Human Rights in Europe and Beyond 283</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Panos</w:t>
      </w:r>
      <w:proofErr w:type="spellEnd"/>
      <w:r w:rsidRPr="00455097">
        <w:rPr>
          <w:rFonts w:asciiTheme="majorBidi" w:eastAsia="Times New Roman" w:hAnsiTheme="majorBidi" w:cstheme="majorBidi"/>
          <w:sz w:val="16"/>
          <w:szCs w:val="16"/>
        </w:rPr>
        <w:t xml:space="preserve"> Kapotas &amp; Vassilis </w:t>
      </w:r>
      <w:proofErr w:type="spellStart"/>
      <w:r w:rsidRPr="00455097">
        <w:rPr>
          <w:rFonts w:asciiTheme="majorBidi" w:eastAsia="Times New Roman" w:hAnsiTheme="majorBidi" w:cstheme="majorBidi"/>
          <w:sz w:val="16"/>
          <w:szCs w:val="16"/>
        </w:rPr>
        <w:t>Tzevelekos</w:t>
      </w:r>
      <w:proofErr w:type="spellEnd"/>
      <w:r w:rsidRPr="00455097">
        <w:rPr>
          <w:rFonts w:asciiTheme="majorBidi" w:eastAsia="Times New Roman" w:hAnsiTheme="majorBidi" w:cstheme="majorBidi"/>
          <w:sz w:val="16"/>
          <w:szCs w:val="16"/>
        </w:rPr>
        <w:t xml:space="preserve"> eds., 2019).</w:t>
      </w:r>
    </w:p>
  </w:footnote>
  <w:footnote w:id="117">
    <w:p w14:paraId="4CD19A15" w14:textId="7B8A0D4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Judge John L. Murray made reference to Judge Posner that indeed it may even be that “truth” or an objective standard are irrelevant for consensus, since “to equate truth to consensus would imply that the earth was once flat,”</w:t>
      </w:r>
      <w:r w:rsidR="00BC159F"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Consensus: Concordance, or Hegemony of Majority</w:t>
      </w:r>
      <w:r w:rsidRPr="00455097">
        <w:rPr>
          <w:rFonts w:asciiTheme="majorBidi" w:eastAsia="Times New Roman" w:hAnsiTheme="majorBidi" w:cstheme="majorBidi"/>
          <w:sz w:val="16"/>
          <w:szCs w:val="16"/>
        </w:rPr>
        <w:t xml:space="preserve"> in </w:t>
      </w:r>
      <w:r w:rsidRPr="00455097">
        <w:rPr>
          <w:rFonts w:asciiTheme="majorBidi" w:eastAsia="Times New Roman" w:hAnsiTheme="majorBidi" w:cstheme="majorBidi"/>
          <w:smallCaps/>
          <w:sz w:val="16"/>
          <w:szCs w:val="16"/>
        </w:rPr>
        <w:t>Dialogue between Judges</w:t>
      </w:r>
      <w:r w:rsidRPr="00455097">
        <w:rPr>
          <w:rFonts w:asciiTheme="majorBidi" w:eastAsia="Times New Roman" w:hAnsiTheme="majorBidi" w:cstheme="majorBidi"/>
          <w:sz w:val="16"/>
          <w:szCs w:val="16"/>
        </w:rPr>
        <w:t xml:space="preserve">, at 27 (Jan. 25, 2008), </w:t>
      </w:r>
      <w:hyperlink r:id="rId26">
        <w:r w:rsidRPr="00455097">
          <w:rPr>
            <w:rFonts w:asciiTheme="majorBidi" w:eastAsia="Times New Roman" w:hAnsiTheme="majorBidi" w:cstheme="majorBidi"/>
            <w:sz w:val="16"/>
            <w:szCs w:val="16"/>
          </w:rPr>
          <w:t>https://www.echr.coe.int/Documents/Dialogue_2008_ENG.pdf</w:t>
        </w:r>
      </w:hyperlink>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Richard A. Posner, The Problems of Jurisprudence, </w:t>
      </w:r>
      <w:r w:rsidRPr="00455097">
        <w:rPr>
          <w:rFonts w:asciiTheme="majorBidi" w:eastAsia="Times New Roman" w:hAnsiTheme="majorBidi" w:cstheme="majorBidi"/>
          <w:sz w:val="16"/>
          <w:szCs w:val="16"/>
        </w:rPr>
        <w:t xml:space="preserve">113 (1990). </w:t>
      </w:r>
    </w:p>
  </w:footnote>
  <w:footnote w:id="118">
    <w:p w14:paraId="2010F956" w14:textId="3597AA1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Benvenisti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_Ref120697694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852.</w:t>
      </w:r>
    </w:p>
    <w:bookmarkStart w:id="71" w:name="_heading=h.qsh70q" w:colFirst="0" w:colLast="0"/>
    <w:bookmarkEnd w:id="71"/>
  </w:footnote>
  <w:footnote w:id="119">
    <w:p w14:paraId="463A2CB0" w14:textId="13B1CB9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74" w:name="_heading=h.qsh70q" w:colFirst="0" w:colLast="0"/>
      <w:bookmarkEnd w:id="74"/>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Pawel </w:t>
      </w:r>
      <w:proofErr w:type="spellStart"/>
      <w:r w:rsidRPr="00455097">
        <w:rPr>
          <w:rFonts w:asciiTheme="majorBidi" w:eastAsia="Times New Roman" w:hAnsiTheme="majorBidi" w:cstheme="majorBidi"/>
          <w:sz w:val="16"/>
          <w:szCs w:val="16"/>
        </w:rPr>
        <w:t>Lacki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Consensus as a Basis for Dynamic Interpretation of the ECHR – A </w:t>
      </w:r>
      <w:proofErr w:type="spellStart"/>
      <w:r w:rsidRPr="00455097">
        <w:rPr>
          <w:rFonts w:asciiTheme="majorBidi" w:eastAsia="Times New Roman" w:hAnsiTheme="majorBidi" w:cstheme="majorBidi"/>
          <w:i/>
          <w:sz w:val="16"/>
          <w:szCs w:val="16"/>
        </w:rPr>
        <w:t>Criticial</w:t>
      </w:r>
      <w:proofErr w:type="spellEnd"/>
      <w:r w:rsidRPr="00455097">
        <w:rPr>
          <w:rFonts w:asciiTheme="majorBidi" w:eastAsia="Times New Roman" w:hAnsiTheme="majorBidi" w:cstheme="majorBidi"/>
          <w:i/>
          <w:sz w:val="16"/>
          <w:szCs w:val="16"/>
        </w:rPr>
        <w:t xml:space="preserve"> Assessment</w:t>
      </w:r>
      <w:r w:rsidRPr="00455097">
        <w:rPr>
          <w:rFonts w:asciiTheme="majorBidi" w:eastAsia="Times New Roman" w:hAnsiTheme="majorBidi" w:cstheme="majorBidi"/>
          <w:sz w:val="16"/>
          <w:szCs w:val="16"/>
        </w:rPr>
        <w:t xml:space="preserve">, 21 </w:t>
      </w:r>
      <w:r w:rsidRPr="00455097">
        <w:rPr>
          <w:rFonts w:asciiTheme="majorBidi" w:eastAsia="Times New Roman" w:hAnsiTheme="majorBidi" w:cstheme="majorBidi"/>
          <w:smallCaps/>
          <w:sz w:val="16"/>
          <w:szCs w:val="16"/>
        </w:rPr>
        <w:t xml:space="preserve">Hum. </w:t>
      </w:r>
      <w:proofErr w:type="spellStart"/>
      <w:r w:rsidRPr="00455097">
        <w:rPr>
          <w:rFonts w:asciiTheme="majorBidi" w:eastAsia="Times New Roman" w:hAnsiTheme="majorBidi" w:cstheme="majorBidi"/>
          <w:smallCaps/>
          <w:sz w:val="16"/>
          <w:szCs w:val="16"/>
        </w:rPr>
        <w:t>Rts</w:t>
      </w:r>
      <w:proofErr w:type="spellEnd"/>
      <w:r w:rsidRPr="00455097">
        <w:rPr>
          <w:rFonts w:asciiTheme="majorBidi" w:eastAsia="Times New Roman" w:hAnsiTheme="majorBidi" w:cstheme="majorBidi"/>
          <w:smallCaps/>
          <w:sz w:val="16"/>
          <w:szCs w:val="16"/>
        </w:rPr>
        <w:t xml:space="preserve">. L. Rev. </w:t>
      </w:r>
      <w:r w:rsidRPr="00455097">
        <w:rPr>
          <w:rFonts w:asciiTheme="majorBidi" w:eastAsia="Times New Roman" w:hAnsiTheme="majorBidi" w:cstheme="majorBidi"/>
          <w:sz w:val="16"/>
          <w:szCs w:val="16"/>
        </w:rPr>
        <w:t xml:space="preserve">186 (2021); </w:t>
      </w:r>
      <w:proofErr w:type="spellStart"/>
      <w:r w:rsidRPr="00455097">
        <w:rPr>
          <w:rFonts w:asciiTheme="majorBidi" w:eastAsia="Times New Roman" w:hAnsiTheme="majorBidi" w:cstheme="majorBidi"/>
          <w:sz w:val="16"/>
          <w:szCs w:val="16"/>
        </w:rPr>
        <w:t>Kleinlein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_Ref120696103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83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Nikos </w:t>
      </w:r>
      <w:proofErr w:type="spellStart"/>
      <w:r w:rsidRPr="00455097">
        <w:rPr>
          <w:rFonts w:asciiTheme="majorBidi" w:eastAsia="Times New Roman" w:hAnsiTheme="majorBidi" w:cstheme="majorBidi"/>
          <w:sz w:val="16"/>
          <w:szCs w:val="16"/>
        </w:rPr>
        <w:t>Vogiatzis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Relationship between European Consensus, the Margin of Appreciation and the Legitimacy of the Strasbourg Court</w:t>
      </w:r>
      <w:r w:rsidRPr="00455097">
        <w:rPr>
          <w:rFonts w:asciiTheme="majorBidi" w:eastAsia="Times New Roman" w:hAnsiTheme="majorBidi" w:cstheme="majorBidi"/>
          <w:sz w:val="16"/>
          <w:szCs w:val="16"/>
        </w:rPr>
        <w:t xml:space="preserve">, 25 </w:t>
      </w:r>
      <w:r w:rsidRPr="00455097">
        <w:rPr>
          <w:rFonts w:asciiTheme="majorBidi" w:eastAsia="Times New Roman" w:hAnsiTheme="majorBidi" w:cstheme="majorBidi"/>
          <w:smallCaps/>
          <w:sz w:val="16"/>
          <w:szCs w:val="16"/>
        </w:rPr>
        <w:t>Eur. Pub. L.</w:t>
      </w:r>
      <w:r w:rsidRPr="00455097">
        <w:rPr>
          <w:rFonts w:asciiTheme="majorBidi" w:eastAsia="Times New Roman" w:hAnsiTheme="majorBidi" w:cstheme="majorBidi"/>
          <w:sz w:val="16"/>
          <w:szCs w:val="16"/>
        </w:rPr>
        <w:t xml:space="preserve"> 445 (2019); Helfer,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_Ref115381669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Vassilis </w:t>
      </w:r>
      <w:proofErr w:type="spellStart"/>
      <w:r w:rsidRPr="00455097">
        <w:rPr>
          <w:rFonts w:asciiTheme="majorBidi" w:eastAsia="Times New Roman" w:hAnsiTheme="majorBidi" w:cstheme="majorBidi"/>
          <w:sz w:val="16"/>
          <w:szCs w:val="16"/>
        </w:rPr>
        <w:t>Tzevelokos</w:t>
      </w:r>
      <w:proofErr w:type="spellEnd"/>
      <w:r w:rsidRPr="00455097">
        <w:rPr>
          <w:rFonts w:asciiTheme="majorBidi" w:eastAsia="Times New Roman" w:hAnsiTheme="majorBidi" w:cstheme="majorBidi"/>
          <w:sz w:val="16"/>
          <w:szCs w:val="16"/>
        </w:rPr>
        <w:t xml:space="preserve"> &amp; </w:t>
      </w:r>
      <w:proofErr w:type="spellStart"/>
      <w:r w:rsidRPr="00455097">
        <w:rPr>
          <w:rFonts w:asciiTheme="majorBidi" w:eastAsia="Times New Roman" w:hAnsiTheme="majorBidi" w:cstheme="majorBidi"/>
          <w:sz w:val="16"/>
          <w:szCs w:val="16"/>
        </w:rPr>
        <w:t>Panos</w:t>
      </w:r>
      <w:proofErr w:type="spellEnd"/>
      <w:r w:rsidRPr="00455097">
        <w:rPr>
          <w:rFonts w:asciiTheme="majorBidi" w:eastAsia="Times New Roman" w:hAnsiTheme="majorBidi" w:cstheme="majorBidi"/>
          <w:sz w:val="16"/>
          <w:szCs w:val="16"/>
        </w:rPr>
        <w:t xml:space="preserve"> Kapotas, European Consensus and the Legitimacy of the European Court of Human Rights, 53 </w:t>
      </w:r>
      <w:r w:rsidRPr="00455097">
        <w:rPr>
          <w:rFonts w:asciiTheme="majorBidi" w:eastAsia="Times New Roman" w:hAnsiTheme="majorBidi" w:cstheme="majorBidi"/>
          <w:smallCaps/>
          <w:sz w:val="16"/>
          <w:szCs w:val="16"/>
        </w:rPr>
        <w:t>Common Market L. Rev.</w:t>
      </w:r>
      <w:r w:rsidRPr="00455097">
        <w:rPr>
          <w:rFonts w:asciiTheme="majorBidi" w:eastAsia="Times New Roman" w:hAnsiTheme="majorBidi" w:cstheme="majorBidi"/>
          <w:sz w:val="16"/>
          <w:szCs w:val="16"/>
        </w:rPr>
        <w:t xml:space="preserve"> 1145 (2016); </w:t>
      </w:r>
      <w:proofErr w:type="spellStart"/>
      <w:r w:rsidRPr="00455097">
        <w:rPr>
          <w:rFonts w:asciiTheme="majorBidi" w:eastAsia="Times New Roman" w:hAnsiTheme="majorBidi" w:cstheme="majorBidi"/>
          <w:sz w:val="16"/>
          <w:szCs w:val="16"/>
        </w:rPr>
        <w:t>Kanstantsin</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Dzehtsiarou</w:t>
      </w:r>
      <w:proofErr w:type="spellEnd"/>
      <w:r w:rsidRPr="00455097">
        <w:rPr>
          <w:rFonts w:asciiTheme="majorBidi" w:eastAsia="Times New Roman" w:hAnsiTheme="majorBidi" w:cstheme="majorBidi"/>
          <w:sz w:val="16"/>
          <w:szCs w:val="16"/>
        </w:rPr>
        <w:t xml:space="preserve">, European Consensus and the Evolutive Interpretation of the European Convention on Human Rights, 12 </w:t>
      </w:r>
      <w:r w:rsidRPr="00455097">
        <w:rPr>
          <w:rFonts w:asciiTheme="majorBidi" w:eastAsia="Times New Roman" w:hAnsiTheme="majorBidi" w:cstheme="majorBidi"/>
          <w:smallCaps/>
          <w:sz w:val="16"/>
          <w:szCs w:val="16"/>
        </w:rPr>
        <w:t>German L. J.</w:t>
      </w:r>
      <w:r w:rsidRPr="00455097">
        <w:rPr>
          <w:rFonts w:asciiTheme="majorBidi" w:eastAsia="Times New Roman" w:hAnsiTheme="majorBidi" w:cstheme="majorBidi"/>
          <w:sz w:val="16"/>
          <w:szCs w:val="16"/>
        </w:rPr>
        <w:t xml:space="preserve"> 1730, 1740 (2011); </w:t>
      </w:r>
      <w:proofErr w:type="spellStart"/>
      <w:r w:rsidRPr="00455097">
        <w:rPr>
          <w:rFonts w:asciiTheme="majorBidi" w:eastAsia="Times New Roman" w:hAnsiTheme="majorBidi" w:cstheme="majorBidi"/>
          <w:smallCaps/>
          <w:sz w:val="16"/>
          <w:szCs w:val="16"/>
        </w:rPr>
        <w:t>Kanstantsin</w:t>
      </w:r>
      <w:proofErr w:type="spellEnd"/>
      <w:r w:rsidRPr="00455097">
        <w:rPr>
          <w:rFonts w:asciiTheme="majorBidi" w:eastAsia="Times New Roman" w:hAnsiTheme="majorBidi" w:cstheme="majorBidi"/>
          <w:smallCaps/>
          <w:sz w:val="16"/>
          <w:szCs w:val="16"/>
        </w:rPr>
        <w:t xml:space="preserve"> </w:t>
      </w:r>
      <w:bookmarkStart w:id="75" w:name="_Hlk109716135"/>
      <w:proofErr w:type="spellStart"/>
      <w:r w:rsidRPr="00455097">
        <w:rPr>
          <w:rFonts w:asciiTheme="majorBidi" w:eastAsia="Times New Roman" w:hAnsiTheme="majorBidi" w:cstheme="majorBidi"/>
          <w:smallCaps/>
          <w:sz w:val="16"/>
          <w:szCs w:val="16"/>
        </w:rPr>
        <w:t>Dzehtsiarou</w:t>
      </w:r>
      <w:proofErr w:type="spellEnd"/>
      <w:r w:rsidRPr="00455097">
        <w:rPr>
          <w:rFonts w:asciiTheme="majorBidi" w:eastAsia="Times New Roman" w:hAnsiTheme="majorBidi" w:cstheme="majorBidi"/>
          <w:smallCaps/>
          <w:sz w:val="16"/>
          <w:szCs w:val="16"/>
        </w:rPr>
        <w:t xml:space="preserve">, European Consensus </w:t>
      </w:r>
      <w:bookmarkEnd w:id="75"/>
      <w:r w:rsidRPr="00455097">
        <w:rPr>
          <w:rFonts w:asciiTheme="majorBidi" w:eastAsia="Times New Roman" w:hAnsiTheme="majorBidi" w:cstheme="majorBidi"/>
          <w:smallCaps/>
          <w:sz w:val="16"/>
          <w:szCs w:val="16"/>
        </w:rPr>
        <w:t>and the Legitimacy of the European Court of Human Rights</w:t>
      </w:r>
      <w:r w:rsidRPr="00455097">
        <w:rPr>
          <w:rFonts w:asciiTheme="majorBidi" w:eastAsia="Times New Roman" w:hAnsiTheme="majorBidi" w:cstheme="majorBidi"/>
          <w:sz w:val="16"/>
          <w:szCs w:val="16"/>
        </w:rPr>
        <w:t xml:space="preserve"> (2015) [hereinafter </w:t>
      </w:r>
      <w:bookmarkStart w:id="76" w:name="_Hlk109716177"/>
      <w:proofErr w:type="spellStart"/>
      <w:r w:rsidRPr="00455097">
        <w:rPr>
          <w:rFonts w:asciiTheme="majorBidi" w:eastAsia="Times New Roman" w:hAnsiTheme="majorBidi" w:cstheme="majorBidi"/>
          <w:smallCaps/>
          <w:sz w:val="16"/>
          <w:szCs w:val="16"/>
        </w:rPr>
        <w:t>Dzehtsiarou</w:t>
      </w:r>
      <w:proofErr w:type="spellEnd"/>
      <w:r w:rsidRPr="00455097">
        <w:rPr>
          <w:rFonts w:asciiTheme="majorBidi" w:eastAsia="Times New Roman" w:hAnsiTheme="majorBidi" w:cstheme="majorBidi"/>
          <w:smallCaps/>
          <w:sz w:val="16"/>
          <w:szCs w:val="16"/>
        </w:rPr>
        <w:t>, European Consensus</w:t>
      </w:r>
      <w:bookmarkEnd w:id="76"/>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Eszter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Polgári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European Consensus: A Conservative and a Dynamic Force in European Human Rights Jurisprudence</w:t>
      </w:r>
      <w:r w:rsidRPr="00455097">
        <w:rPr>
          <w:rFonts w:asciiTheme="majorBidi" w:eastAsia="Times New Roman" w:hAnsiTheme="majorBidi" w:cstheme="majorBidi"/>
          <w:sz w:val="16"/>
          <w:szCs w:val="16"/>
        </w:rPr>
        <w:t xml:space="preserve">, 12 </w:t>
      </w:r>
      <w:r w:rsidRPr="00455097">
        <w:rPr>
          <w:rFonts w:asciiTheme="majorBidi" w:eastAsia="Times New Roman" w:hAnsiTheme="majorBidi" w:cstheme="majorBidi"/>
          <w:smallCaps/>
          <w:sz w:val="16"/>
          <w:szCs w:val="16"/>
        </w:rPr>
        <w:t>Vienna J. Int’l and Const. L.</w:t>
      </w:r>
      <w:r w:rsidRPr="00455097">
        <w:rPr>
          <w:rFonts w:asciiTheme="majorBidi" w:eastAsia="Times New Roman" w:hAnsiTheme="majorBidi" w:cstheme="majorBidi"/>
          <w:sz w:val="16"/>
          <w:szCs w:val="16"/>
        </w:rPr>
        <w:t xml:space="preserve"> 59 (2018).</w:t>
      </w:r>
    </w:p>
  </w:footnote>
  <w:footnote w:id="120">
    <w:p w14:paraId="40D12A9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Rebecca Huertas, </w:t>
      </w:r>
      <w:r w:rsidRPr="00455097">
        <w:rPr>
          <w:rFonts w:asciiTheme="majorBidi" w:eastAsia="Times New Roman" w:hAnsiTheme="majorBidi" w:cstheme="majorBidi"/>
          <w:i/>
          <w:sz w:val="16"/>
          <w:szCs w:val="16"/>
        </w:rPr>
        <w:t>Putting the Nail in the Coffin: Isn’t it Time to Let the European Consensus Doctrine Put an End to the Use of the Death Penalty in the United States</w:t>
      </w:r>
      <w:r w:rsidRPr="00455097">
        <w:rPr>
          <w:rFonts w:asciiTheme="majorBidi" w:hAnsiTheme="majorBidi" w:cstheme="majorBidi"/>
          <w:i/>
          <w:sz w:val="16"/>
          <w:szCs w:val="16"/>
          <w:lang w:val="en-GB"/>
        </w:rPr>
        <w:t>?</w:t>
      </w:r>
      <w:r w:rsidRPr="00455097">
        <w:rPr>
          <w:rFonts w:asciiTheme="majorBidi" w:eastAsia="Times New Roman" w:hAnsiTheme="majorBidi" w:cstheme="majorBidi"/>
          <w:sz w:val="16"/>
          <w:szCs w:val="16"/>
        </w:rPr>
        <w:t xml:space="preserve">, 29 </w:t>
      </w:r>
      <w:r w:rsidRPr="00455097">
        <w:rPr>
          <w:rFonts w:asciiTheme="majorBidi" w:eastAsia="Times New Roman" w:hAnsiTheme="majorBidi" w:cstheme="majorBidi"/>
          <w:smallCaps/>
          <w:sz w:val="16"/>
          <w:szCs w:val="16"/>
        </w:rPr>
        <w:t>Hague Y.B. Int’l L</w:t>
      </w:r>
      <w:r w:rsidRPr="00455097">
        <w:rPr>
          <w:rFonts w:asciiTheme="majorBidi" w:eastAsia="Times New Roman" w:hAnsiTheme="majorBidi" w:cstheme="majorBidi"/>
          <w:sz w:val="16"/>
          <w:szCs w:val="16"/>
        </w:rPr>
        <w:t>. 103 (2016).</w:t>
      </w:r>
    </w:p>
  </w:footnote>
  <w:footnote w:id="121">
    <w:p w14:paraId="335C983C" w14:textId="60CAD8F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With the exception of </w:t>
      </w:r>
      <w:proofErr w:type="spellStart"/>
      <w:r w:rsidRPr="00455097">
        <w:rPr>
          <w:rFonts w:asciiTheme="majorBidi" w:eastAsia="Times New Roman" w:hAnsiTheme="majorBidi" w:cstheme="majorBidi"/>
          <w:sz w:val="16"/>
          <w:szCs w:val="16"/>
        </w:rPr>
        <w:t>Luzius</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Wildhaber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European Convention on Human Rights and International Law</w:t>
      </w:r>
      <w:r w:rsidRPr="00455097">
        <w:rPr>
          <w:rFonts w:asciiTheme="majorBidi" w:eastAsia="Times New Roman" w:hAnsiTheme="majorBidi" w:cstheme="majorBidi"/>
          <w:sz w:val="16"/>
          <w:szCs w:val="16"/>
        </w:rPr>
        <w:t xml:space="preserve">, 56 </w:t>
      </w:r>
      <w:r w:rsidRPr="00455097">
        <w:rPr>
          <w:rFonts w:asciiTheme="majorBidi" w:eastAsia="Times New Roman" w:hAnsiTheme="majorBidi" w:cstheme="majorBidi"/>
          <w:smallCaps/>
          <w:sz w:val="16"/>
          <w:szCs w:val="16"/>
        </w:rPr>
        <w:t>Int’l &amp; Comp. L. Q</w:t>
      </w:r>
      <w:r w:rsidRPr="00455097">
        <w:rPr>
          <w:rFonts w:asciiTheme="majorBidi" w:eastAsia="Times New Roman" w:hAnsiTheme="majorBidi" w:cstheme="majorBidi"/>
          <w:sz w:val="16"/>
          <w:szCs w:val="16"/>
        </w:rPr>
        <w:t xml:space="preserve">. 217, (2007); </w:t>
      </w:r>
      <w:proofErr w:type="spellStart"/>
      <w:r w:rsidRPr="00455097">
        <w:rPr>
          <w:rFonts w:asciiTheme="majorBidi" w:eastAsia="Times New Roman" w:hAnsiTheme="majorBidi" w:cstheme="majorBidi"/>
          <w:sz w:val="16"/>
          <w:szCs w:val="16"/>
        </w:rPr>
        <w:t>Ziemele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_Ref115381484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Seibert-</w:t>
      </w:r>
      <w:proofErr w:type="spellStart"/>
      <w:r w:rsidRPr="00455097">
        <w:rPr>
          <w:rFonts w:asciiTheme="majorBidi" w:eastAsia="Times New Roman" w:hAnsiTheme="majorBidi" w:cstheme="majorBidi"/>
          <w:sz w:val="16"/>
          <w:szCs w:val="16"/>
        </w:rPr>
        <w:t>Fohr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_Ref120691869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and most recently a discussion on the intersection with international law that focuses on Art. 31(3)(c) VCLT, by </w:t>
      </w:r>
      <w:r w:rsidRPr="00455097">
        <w:rPr>
          <w:rFonts w:asciiTheme="majorBidi" w:eastAsia="Times New Roman" w:hAnsiTheme="majorBidi" w:cstheme="majorBidi"/>
          <w:smallCaps/>
          <w:sz w:val="16"/>
          <w:szCs w:val="16"/>
        </w:rPr>
        <w:t xml:space="preserve">Jen T. </w:t>
      </w:r>
      <w:proofErr w:type="spellStart"/>
      <w:r w:rsidRPr="00455097">
        <w:rPr>
          <w:rFonts w:asciiTheme="majorBidi" w:eastAsia="Times New Roman" w:hAnsiTheme="majorBidi" w:cstheme="majorBidi"/>
          <w:smallCaps/>
          <w:sz w:val="16"/>
          <w:szCs w:val="16"/>
        </w:rPr>
        <w:t>Theilen</w:t>
      </w:r>
      <w:proofErr w:type="spellEnd"/>
      <w:r w:rsidRPr="00455097">
        <w:rPr>
          <w:rFonts w:asciiTheme="majorBidi" w:eastAsia="Times New Roman" w:hAnsiTheme="majorBidi" w:cstheme="majorBidi"/>
          <w:smallCaps/>
          <w:sz w:val="16"/>
          <w:szCs w:val="16"/>
        </w:rPr>
        <w:t>, European Consensus between Strategy and Principle</w:t>
      </w:r>
      <w:r w:rsidRPr="00455097">
        <w:rPr>
          <w:rFonts w:asciiTheme="majorBidi" w:eastAsia="Times New Roman" w:hAnsiTheme="majorBidi" w:cstheme="majorBidi"/>
          <w:sz w:val="16"/>
          <w:szCs w:val="16"/>
        </w:rPr>
        <w:t>, 215 (2021).</w:t>
      </w:r>
    </w:p>
  </w:footnote>
  <w:footnote w:id="122">
    <w:p w14:paraId="02490F6A"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Benoit Mayer, </w:t>
      </w:r>
      <w:r w:rsidRPr="00455097">
        <w:rPr>
          <w:rFonts w:asciiTheme="majorBidi" w:eastAsia="Times New Roman" w:hAnsiTheme="majorBidi" w:cstheme="majorBidi"/>
          <w:i/>
          <w:sz w:val="16"/>
          <w:szCs w:val="16"/>
        </w:rPr>
        <w:t xml:space="preserve">Climate Change Mitigation as an Obligation under Human Rights Treaties? </w:t>
      </w:r>
      <w:r w:rsidRPr="00455097">
        <w:rPr>
          <w:rFonts w:asciiTheme="majorBidi" w:eastAsia="Times New Roman" w:hAnsiTheme="majorBidi" w:cstheme="majorBidi"/>
          <w:sz w:val="16"/>
          <w:szCs w:val="16"/>
        </w:rPr>
        <w:t xml:space="preserve">115 </w:t>
      </w:r>
      <w:r w:rsidRPr="00455097">
        <w:rPr>
          <w:rFonts w:asciiTheme="majorBidi" w:eastAsia="Times New Roman" w:hAnsiTheme="majorBidi" w:cstheme="majorBidi"/>
          <w:smallCaps/>
          <w:sz w:val="16"/>
          <w:szCs w:val="16"/>
        </w:rPr>
        <w:t>AJIL</w:t>
      </w:r>
      <w:r w:rsidRPr="00455097">
        <w:rPr>
          <w:rFonts w:asciiTheme="majorBidi" w:eastAsia="Times New Roman" w:hAnsiTheme="majorBidi" w:cstheme="majorBidi"/>
          <w:sz w:val="16"/>
          <w:szCs w:val="16"/>
        </w:rPr>
        <w:t xml:space="preserve"> 109 (2021).</w:t>
      </w:r>
    </w:p>
  </w:footnote>
  <w:footnote w:id="123">
    <w:p w14:paraId="47E11246" w14:textId="48EAE35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Conall Mallory</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Human Rights Imperialists. The Extraterritorial Application of the European Convention on Human Rights</w:t>
      </w:r>
      <w:r w:rsidRPr="00455097">
        <w:rPr>
          <w:rFonts w:asciiTheme="majorBidi" w:eastAsia="Times New Roman" w:hAnsiTheme="majorBidi" w:cstheme="majorBidi"/>
          <w:sz w:val="16"/>
          <w:szCs w:val="16"/>
        </w:rPr>
        <w:t xml:space="preserve">, (Hart 2020); Yuval </w:t>
      </w:r>
      <w:proofErr w:type="spellStart"/>
      <w:r w:rsidRPr="00455097">
        <w:rPr>
          <w:rFonts w:asciiTheme="majorBidi" w:eastAsia="Times New Roman" w:hAnsiTheme="majorBidi" w:cstheme="majorBidi"/>
          <w:sz w:val="16"/>
          <w:szCs w:val="16"/>
        </w:rPr>
        <w:t>Shany</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Extraterritorial Application of International Human Rights Law</w:t>
      </w:r>
      <w:r w:rsidRPr="00455097">
        <w:rPr>
          <w:rFonts w:asciiTheme="majorBidi" w:eastAsia="Times New Roman" w:hAnsiTheme="majorBidi" w:cstheme="majorBidi"/>
          <w:sz w:val="16"/>
          <w:szCs w:val="16"/>
        </w:rPr>
        <w:t xml:space="preserve">, 409 RECUEIL DES COURS 9, 28 (2019); Samantha Besson, </w:t>
      </w:r>
      <w:r w:rsidRPr="00455097">
        <w:rPr>
          <w:rFonts w:asciiTheme="majorBidi" w:eastAsia="Times New Roman" w:hAnsiTheme="majorBidi" w:cstheme="majorBidi"/>
          <w:i/>
          <w:sz w:val="16"/>
          <w:szCs w:val="16"/>
        </w:rPr>
        <w:t>The Extraterritoriality of the European Convention on Human Rights: Why Human Rights Depend on Jurisdiction and What Jurisdiction amounts to</w:t>
      </w:r>
      <w:r w:rsidRPr="00455097">
        <w:rPr>
          <w:rFonts w:asciiTheme="majorBidi" w:eastAsia="Times New Roman" w:hAnsiTheme="majorBidi" w:cstheme="majorBidi"/>
          <w:sz w:val="16"/>
          <w:szCs w:val="16"/>
        </w:rPr>
        <w:t xml:space="preserve">, 25 </w:t>
      </w:r>
      <w:r w:rsidRPr="00455097">
        <w:rPr>
          <w:rFonts w:asciiTheme="majorBidi" w:eastAsia="Times New Roman" w:hAnsiTheme="majorBidi" w:cstheme="majorBidi"/>
          <w:smallCaps/>
          <w:sz w:val="16"/>
          <w:szCs w:val="16"/>
        </w:rPr>
        <w:t>Leiden J</w:t>
      </w:r>
      <w:r w:rsidR="00BE6A03"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smallCaps/>
          <w:sz w:val="16"/>
          <w:szCs w:val="16"/>
        </w:rPr>
        <w:t xml:space="preserve"> of Int</w:t>
      </w:r>
      <w:r w:rsidR="00BE6A03"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smallCaps/>
          <w:sz w:val="16"/>
          <w:szCs w:val="16"/>
        </w:rPr>
        <w:t>l L</w:t>
      </w:r>
      <w:r w:rsidR="00BE6A03"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sz w:val="16"/>
          <w:szCs w:val="16"/>
        </w:rPr>
        <w:t xml:space="preserve"> 857 (2012).</w:t>
      </w:r>
    </w:p>
  </w:footnote>
  <w:footnote w:id="124">
    <w:p w14:paraId="2086ED30"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Interpretation of the American Declaration of the Rights and Duties of Man within the Framework of the Art. 64 of the American Convention on Human Rights</w:t>
      </w:r>
      <w:r w:rsidRPr="00455097">
        <w:rPr>
          <w:rFonts w:asciiTheme="majorBidi" w:eastAsia="Times New Roman" w:hAnsiTheme="majorBidi" w:cstheme="majorBidi"/>
          <w:sz w:val="16"/>
          <w:szCs w:val="16"/>
        </w:rPr>
        <w:t>, Inter-Am. Ct. H.R. Advisory Opinion, OC-10/89 (July 14, 1989).</w:t>
      </w:r>
    </w:p>
  </w:footnote>
  <w:footnote w:id="125">
    <w:p w14:paraId="7346082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Legal Consequences for States of the Continued Presence of South Africa in Namibia </w:t>
      </w:r>
      <w:r w:rsidRPr="00455097">
        <w:rPr>
          <w:rFonts w:asciiTheme="majorBidi" w:eastAsia="Times New Roman" w:hAnsiTheme="majorBidi" w:cstheme="majorBidi"/>
          <w:sz w:val="16"/>
          <w:szCs w:val="16"/>
        </w:rPr>
        <w:t xml:space="preserve">(South West Africa), Advisory Opinion, 1971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16, 31 (Jun. 21).</w:t>
      </w:r>
    </w:p>
  </w:footnote>
  <w:footnote w:id="126">
    <w:p w14:paraId="60B499F6" w14:textId="3A3A4CEA" w:rsidR="00F864AE" w:rsidRPr="00455097" w:rsidRDefault="00F864AE" w:rsidP="00573288">
      <w:pP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Right to Information on Consular Assistance in the Framework of the Guarantees of the Due Process of Law</w:t>
      </w:r>
      <w:r w:rsidRPr="00455097">
        <w:rPr>
          <w:rFonts w:asciiTheme="majorBidi" w:eastAsia="Times New Roman" w:hAnsiTheme="majorBidi" w:cstheme="majorBidi"/>
          <w:sz w:val="16"/>
          <w:szCs w:val="16"/>
        </w:rPr>
        <w:t xml:space="preserve">, Inter-Am. Ct. H.R., Advisory Opinion, OC-16/99, ¶ 114 (Oct. 1, 1999);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further</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Mapiripán</w:t>
      </w:r>
      <w:proofErr w:type="spellEnd"/>
      <w:r w:rsidRPr="00455097">
        <w:rPr>
          <w:rFonts w:asciiTheme="majorBidi" w:eastAsia="Times New Roman" w:hAnsiTheme="majorBidi" w:cstheme="majorBidi"/>
          <w:i/>
          <w:sz w:val="16"/>
          <w:szCs w:val="16"/>
        </w:rPr>
        <w:t xml:space="preserve"> Massacre v. Colombia</w:t>
      </w:r>
      <w:r w:rsidRPr="00455097">
        <w:rPr>
          <w:rFonts w:asciiTheme="majorBidi" w:eastAsia="Times New Roman" w:hAnsiTheme="majorBidi" w:cstheme="majorBidi"/>
          <w:sz w:val="16"/>
          <w:szCs w:val="16"/>
        </w:rPr>
        <w:t xml:space="preserve">, Inter-Am. Ct. H.R., ¶ 106 (Sept. 15, 2005); </w:t>
      </w:r>
      <w:r w:rsidR="004B287A" w:rsidRPr="00455097">
        <w:rPr>
          <w:rFonts w:asciiTheme="majorBidi" w:eastAsia="Times New Roman" w:hAnsiTheme="majorBidi" w:cstheme="majorBidi"/>
          <w:i/>
          <w:iCs/>
          <w:sz w:val="16"/>
          <w:szCs w:val="16"/>
        </w:rPr>
        <w:t xml:space="preserve">see </w:t>
      </w:r>
      <w:r w:rsidRPr="00455097">
        <w:rPr>
          <w:rFonts w:asciiTheme="majorBidi" w:eastAsia="Times New Roman" w:hAnsiTheme="majorBidi" w:cstheme="majorBidi"/>
          <w:i/>
          <w:iCs/>
          <w:sz w:val="16"/>
          <w:szCs w:val="16"/>
        </w:rPr>
        <w:t>generally</w:t>
      </w:r>
      <w:r w:rsidRPr="00455097">
        <w:rPr>
          <w:rFonts w:asciiTheme="majorBidi" w:eastAsia="Times New Roman" w:hAnsiTheme="majorBidi" w:cstheme="majorBidi"/>
          <w:sz w:val="16"/>
          <w:szCs w:val="16"/>
        </w:rPr>
        <w:t xml:space="preserve"> Carlos Enrique </w:t>
      </w:r>
      <w:proofErr w:type="spellStart"/>
      <w:r w:rsidRPr="00455097">
        <w:rPr>
          <w:rFonts w:asciiTheme="majorBidi" w:eastAsia="Times New Roman" w:hAnsiTheme="majorBidi" w:cstheme="majorBidi"/>
          <w:sz w:val="16"/>
          <w:szCs w:val="16"/>
        </w:rPr>
        <w:t>Arévalo</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Narváez</w:t>
      </w:r>
      <w:proofErr w:type="spellEnd"/>
      <w:r w:rsidRPr="00455097">
        <w:rPr>
          <w:rFonts w:asciiTheme="majorBidi" w:eastAsia="Times New Roman" w:hAnsiTheme="majorBidi" w:cstheme="majorBidi"/>
          <w:sz w:val="16"/>
          <w:szCs w:val="16"/>
        </w:rPr>
        <w:t xml:space="preserve"> &amp; Paola Andrea </w:t>
      </w:r>
      <w:proofErr w:type="spellStart"/>
      <w:r w:rsidRPr="00455097">
        <w:rPr>
          <w:rFonts w:asciiTheme="majorBidi" w:eastAsia="Times New Roman" w:hAnsiTheme="majorBidi" w:cstheme="majorBidi"/>
          <w:sz w:val="16"/>
          <w:szCs w:val="16"/>
        </w:rPr>
        <w:t>Patarroyo</w:t>
      </w:r>
      <w:proofErr w:type="spellEnd"/>
      <w:r w:rsidRPr="00455097">
        <w:rPr>
          <w:rFonts w:asciiTheme="majorBidi" w:eastAsia="Times New Roman" w:hAnsiTheme="majorBidi" w:cstheme="majorBidi"/>
          <w:sz w:val="16"/>
          <w:szCs w:val="16"/>
        </w:rPr>
        <w:t xml:space="preserve"> Ramírez, </w:t>
      </w:r>
      <w:r w:rsidRPr="00455097">
        <w:rPr>
          <w:rFonts w:asciiTheme="majorBidi" w:eastAsia="Times New Roman" w:hAnsiTheme="majorBidi" w:cstheme="majorBidi"/>
          <w:i/>
          <w:sz w:val="16"/>
          <w:szCs w:val="16"/>
        </w:rPr>
        <w:t>Treaties over time and human rights: a case law analysis of the Inter-American Court of Human Rights</w:t>
      </w:r>
      <w:r w:rsidRPr="00455097">
        <w:rPr>
          <w:rFonts w:asciiTheme="majorBidi" w:eastAsia="Times New Roman" w:hAnsiTheme="majorBidi" w:cstheme="majorBidi"/>
          <w:sz w:val="16"/>
          <w:szCs w:val="16"/>
        </w:rPr>
        <w:t xml:space="preserve">, 10 </w:t>
      </w:r>
      <w:proofErr w:type="spellStart"/>
      <w:r w:rsidRPr="00455097">
        <w:rPr>
          <w:rFonts w:asciiTheme="majorBidi" w:eastAsia="Times New Roman" w:hAnsiTheme="majorBidi" w:cstheme="majorBidi"/>
          <w:sz w:val="16"/>
          <w:szCs w:val="16"/>
        </w:rPr>
        <w:t>Anuario</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Colombiano</w:t>
      </w:r>
      <w:proofErr w:type="spellEnd"/>
      <w:r w:rsidRPr="00455097">
        <w:rPr>
          <w:rFonts w:asciiTheme="majorBidi" w:eastAsia="Times New Roman" w:hAnsiTheme="majorBidi" w:cstheme="majorBidi"/>
          <w:sz w:val="16"/>
          <w:szCs w:val="16"/>
        </w:rPr>
        <w:t xml:space="preserve"> de Derecho </w:t>
      </w:r>
      <w:proofErr w:type="spellStart"/>
      <w:r w:rsidRPr="00455097">
        <w:rPr>
          <w:rFonts w:asciiTheme="majorBidi" w:eastAsia="Times New Roman" w:hAnsiTheme="majorBidi" w:cstheme="majorBidi"/>
          <w:sz w:val="16"/>
          <w:szCs w:val="16"/>
        </w:rPr>
        <w:t>Internacional</w:t>
      </w:r>
      <w:proofErr w:type="spellEnd"/>
      <w:r w:rsidRPr="00455097">
        <w:rPr>
          <w:rFonts w:asciiTheme="majorBidi" w:eastAsia="Times New Roman" w:hAnsiTheme="majorBidi" w:cstheme="majorBidi"/>
          <w:sz w:val="16"/>
          <w:szCs w:val="16"/>
        </w:rPr>
        <w:t xml:space="preserve">, 295, 315 (2017). </w:t>
      </w:r>
    </w:p>
  </w:footnote>
  <w:footnote w:id="127">
    <w:p w14:paraId="0B8356B3" w14:textId="7D01AD4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Roger Judge v. Canada</w:t>
      </w:r>
      <w:r w:rsidRPr="00455097">
        <w:rPr>
          <w:rFonts w:asciiTheme="majorBidi" w:eastAsia="Times New Roman" w:hAnsiTheme="majorBidi" w:cstheme="majorBidi"/>
          <w:sz w:val="16"/>
          <w:szCs w:val="16"/>
        </w:rPr>
        <w:t xml:space="preserve">, CCPR/C/78/D/829/1998, UN Human Rights Committee (HRC), ¶ 10.3 (Aug. 13, 2003), </w:t>
      </w:r>
      <w:hyperlink r:id="rId27" w:history="1">
        <w:r w:rsidRPr="00455097">
          <w:rPr>
            <w:rStyle w:val="Hyperlink"/>
            <w:rFonts w:asciiTheme="majorBidi" w:eastAsia="Times New Roman" w:hAnsiTheme="majorBidi" w:cstheme="majorBidi"/>
            <w:color w:val="auto"/>
            <w:sz w:val="16"/>
            <w:szCs w:val="16"/>
            <w:u w:val="none"/>
          </w:rPr>
          <w:t>https://www.refworld.org/casesHRC,404887ef3.html</w:t>
        </w:r>
      </w:hyperlink>
      <w:r w:rsidRPr="00455097">
        <w:rPr>
          <w:rFonts w:asciiTheme="majorBidi" w:eastAsia="Times New Roman" w:hAnsiTheme="majorBidi" w:cstheme="majorBidi"/>
          <w:sz w:val="16"/>
          <w:szCs w:val="16"/>
        </w:rPr>
        <w:t>.</w:t>
      </w:r>
    </w:p>
  </w:footnote>
  <w:footnote w:id="128">
    <w:p w14:paraId="48A1CCD2" w14:textId="641ACB3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 B</w:t>
      </w:r>
      <w:r w:rsidR="00CA5EA9" w:rsidRPr="00455097">
        <w:rPr>
          <w:rFonts w:asciiTheme="majorBidi" w:eastAsia="Times New Roman" w:hAnsiTheme="majorBidi" w:cstheme="majorBidi"/>
          <w:i/>
          <w:sz w:val="16"/>
          <w:szCs w:val="16"/>
        </w:rPr>
        <w:t xml:space="preserve"> and </w:t>
      </w:r>
      <w:r w:rsidRPr="00455097">
        <w:rPr>
          <w:rFonts w:asciiTheme="majorBidi" w:eastAsia="Times New Roman" w:hAnsiTheme="majorBidi" w:cstheme="majorBidi"/>
          <w:i/>
          <w:sz w:val="16"/>
          <w:szCs w:val="16"/>
        </w:rPr>
        <w:t>C v. Ireland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237.</w:t>
      </w:r>
    </w:p>
  </w:footnote>
  <w:footnote w:id="129">
    <w:p w14:paraId="023B6C2F" w14:textId="7C79FBD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00854728"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r w:rsidR="00854728" w:rsidRPr="00455097">
        <w:rPr>
          <w:rFonts w:asciiTheme="majorBidi" w:eastAsia="Times New Roman" w:hAnsiTheme="majorBidi" w:cstheme="majorBidi"/>
          <w:sz w:val="16"/>
          <w:szCs w:val="16"/>
        </w:rPr>
        <w:t xml:space="preserve"> at</w:t>
      </w:r>
      <w:r w:rsidRPr="00455097">
        <w:rPr>
          <w:rFonts w:asciiTheme="majorBidi" w:eastAsia="Times New Roman" w:hAnsiTheme="majorBidi" w:cstheme="majorBidi"/>
          <w:sz w:val="16"/>
          <w:szCs w:val="16"/>
        </w:rPr>
        <w:t xml:space="preserve"> ¶ 232; </w:t>
      </w:r>
      <w:proofErr w:type="spellStart"/>
      <w:r w:rsidRPr="00455097">
        <w:rPr>
          <w:rFonts w:asciiTheme="majorBidi" w:eastAsia="Times New Roman" w:hAnsiTheme="majorBidi" w:cstheme="majorBidi"/>
          <w:i/>
          <w:sz w:val="16"/>
          <w:szCs w:val="16"/>
        </w:rPr>
        <w:t>Khoroshenko</w:t>
      </w:r>
      <w:proofErr w:type="spellEnd"/>
      <w:r w:rsidRPr="00455097">
        <w:rPr>
          <w:rFonts w:asciiTheme="majorBidi" w:eastAsia="Times New Roman" w:hAnsiTheme="majorBidi" w:cstheme="majorBidi"/>
          <w:i/>
          <w:sz w:val="16"/>
          <w:szCs w:val="16"/>
        </w:rPr>
        <w:t xml:space="preserve"> v. Russia</w:t>
      </w:r>
      <w:r w:rsidRPr="00455097">
        <w:rPr>
          <w:rFonts w:asciiTheme="majorBidi" w:eastAsia="Times New Roman" w:hAnsiTheme="majorBidi" w:cstheme="majorBidi"/>
          <w:sz w:val="16"/>
          <w:szCs w:val="16"/>
        </w:rPr>
        <w:t>, 2015-IV Eur. Ct. H.R. 329, ¶ 120.</w:t>
      </w:r>
    </w:p>
  </w:footnote>
  <w:footnote w:id="130">
    <w:p w14:paraId="3CB1FD06" w14:textId="5AC0C6F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Dzehtisarou</w:t>
      </w:r>
      <w:proofErr w:type="spellEnd"/>
      <w:r w:rsidRPr="00455097">
        <w:rPr>
          <w:rFonts w:asciiTheme="majorBidi" w:eastAsia="Times New Roman" w:hAnsiTheme="majorBidi" w:cstheme="majorBidi"/>
          <w:i/>
          <w:sz w:val="16"/>
          <w:szCs w:val="16"/>
        </w:rPr>
        <w:t>, European Consensus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_Ref115381185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55.</w:t>
      </w:r>
    </w:p>
  </w:footnote>
  <w:footnote w:id="131">
    <w:p w14:paraId="1344A0A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at 56, 71.</w:t>
      </w:r>
    </w:p>
  </w:footnote>
  <w:footnote w:id="132">
    <w:p w14:paraId="4AD31BFA" w14:textId="309EAA6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p>
  </w:footnote>
  <w:footnote w:id="133">
    <w:p w14:paraId="1FE51758" w14:textId="268BF5C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81.</w:t>
      </w:r>
    </w:p>
  </w:footnote>
  <w:footnote w:id="134">
    <w:p w14:paraId="32BD566C" w14:textId="62614A8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 the very early case of </w:t>
      </w:r>
      <w:r w:rsidRPr="00455097">
        <w:rPr>
          <w:rFonts w:asciiTheme="majorBidi" w:eastAsia="Times New Roman" w:hAnsiTheme="majorBidi" w:cstheme="majorBidi"/>
          <w:i/>
          <w:sz w:val="16"/>
          <w:szCs w:val="16"/>
        </w:rPr>
        <w:t>Rees v. The United Kingdom</w:t>
      </w:r>
      <w:r w:rsidRPr="00455097">
        <w:rPr>
          <w:rFonts w:asciiTheme="majorBidi" w:eastAsia="Times New Roman" w:hAnsiTheme="majorBidi" w:cstheme="majorBidi"/>
          <w:sz w:val="16"/>
          <w:szCs w:val="16"/>
        </w:rPr>
        <w:t xml:space="preserve">, the Court explained that the need for appropriate legal measures to legally recognize transsexuals should be kept under review, “having regard particularly to scientific and societal developments,” App. No. </w:t>
      </w:r>
      <w:hyperlink r:id="rId28" w:anchor="%7B%22appno%22:%5B%229532/81%22%5D%7D">
        <w:r w:rsidRPr="00455097">
          <w:rPr>
            <w:rFonts w:asciiTheme="majorBidi" w:eastAsia="Times New Roman" w:hAnsiTheme="majorBidi" w:cstheme="majorBidi"/>
            <w:sz w:val="16"/>
            <w:szCs w:val="16"/>
          </w:rPr>
          <w:t>9532/81</w:t>
        </w:r>
      </w:hyperlink>
      <w:r w:rsidRPr="00455097">
        <w:rPr>
          <w:rFonts w:asciiTheme="majorBidi" w:eastAsia="Times New Roman" w:hAnsiTheme="majorBidi" w:cstheme="majorBidi"/>
          <w:sz w:val="16"/>
          <w:szCs w:val="16"/>
        </w:rPr>
        <w:t xml:space="preserve">, ¶ 47 (Oct. 17, 1986), (unreported); in </w:t>
      </w:r>
      <w:r w:rsidRPr="00455097">
        <w:rPr>
          <w:rFonts w:asciiTheme="majorBidi" w:eastAsia="Times New Roman" w:hAnsiTheme="majorBidi" w:cstheme="majorBidi"/>
          <w:i/>
          <w:sz w:val="16"/>
          <w:szCs w:val="16"/>
        </w:rPr>
        <w:t>Sheffield and Horsham v. The United Kingdom</w:t>
      </w:r>
      <w:r w:rsidRPr="00455097">
        <w:rPr>
          <w:rFonts w:asciiTheme="majorBidi" w:eastAsia="Times New Roman" w:hAnsiTheme="majorBidi" w:cstheme="majorBidi"/>
          <w:sz w:val="16"/>
          <w:szCs w:val="16"/>
        </w:rPr>
        <w:t xml:space="preserve">, App. No. 31–32/1997/815–816/1018–1019, ¶¶ 55- 57 (July 30, 1998), (unreported), the Court noted the evolving consensus in a rather subtle manner, ¶ 57, stating that: “As to legal developments in this area, the Court has examined the comparative study […]”. However, the Court was “not fully satisfied” that the legislative trends were sufficient. </w:t>
      </w:r>
    </w:p>
  </w:footnote>
  <w:footnote w:id="135">
    <w:p w14:paraId="24A943B4" w14:textId="4976134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84.</w:t>
      </w:r>
    </w:p>
  </w:footnote>
  <w:footnote w:id="136">
    <w:p w14:paraId="0C971B66" w14:textId="25A7674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043F08" w:rsidRPr="00455097">
        <w:rPr>
          <w:rFonts w:asciiTheme="majorBidi" w:eastAsia="Times New Roman" w:hAnsiTheme="majorBidi" w:cstheme="majorBidi"/>
          <w:i/>
          <w:sz w:val="16"/>
          <w:szCs w:val="16"/>
        </w:rPr>
        <w:t>,</w:t>
      </w:r>
      <w:r w:rsidRPr="00455097">
        <w:rPr>
          <w:rFonts w:asciiTheme="majorBidi" w:eastAsia="Times New Roman" w:hAnsiTheme="majorBidi" w:cstheme="majorBidi"/>
          <w:i/>
          <w:sz w:val="16"/>
          <w:szCs w:val="16"/>
        </w:rPr>
        <w:t xml:space="preserve"> ¶ </w:t>
      </w:r>
      <w:r w:rsidRPr="00455097">
        <w:rPr>
          <w:rFonts w:asciiTheme="majorBidi" w:eastAsia="Times New Roman" w:hAnsiTheme="majorBidi" w:cstheme="majorBidi"/>
          <w:sz w:val="16"/>
          <w:szCs w:val="16"/>
        </w:rPr>
        <w:t>85</w:t>
      </w:r>
    </w:p>
  </w:footnote>
  <w:footnote w:id="137">
    <w:p w14:paraId="1C02C4B7" w14:textId="6E604FE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043F08" w:rsidRPr="00455097">
        <w:rPr>
          <w:rFonts w:asciiTheme="majorBidi" w:eastAsia="Times New Roman" w:hAnsiTheme="majorBidi" w:cstheme="majorBidi"/>
          <w:i/>
          <w:sz w:val="16"/>
          <w:szCs w:val="16"/>
        </w:rPr>
        <w:t>,</w:t>
      </w:r>
      <w:r w:rsidRPr="00455097">
        <w:rPr>
          <w:rFonts w:asciiTheme="majorBidi" w:eastAsia="Times New Roman" w:hAnsiTheme="majorBidi" w:cstheme="majorBidi"/>
          <w:i/>
          <w:sz w:val="16"/>
          <w:szCs w:val="16"/>
        </w:rPr>
        <w:t xml:space="preserve"> ¶ </w:t>
      </w:r>
      <w:r w:rsidRPr="00455097">
        <w:rPr>
          <w:rFonts w:asciiTheme="majorBidi" w:eastAsia="Times New Roman" w:hAnsiTheme="majorBidi" w:cstheme="majorBidi"/>
          <w:sz w:val="16"/>
          <w:szCs w:val="16"/>
        </w:rPr>
        <w:t>90.</w:t>
      </w:r>
    </w:p>
  </w:footnote>
  <w:footnote w:id="138">
    <w:p w14:paraId="31415DD9"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lang w:val="en-GB"/>
        </w:rPr>
        <w:t xml:space="preserve"> </w:t>
      </w:r>
      <w:r w:rsidRPr="00455097">
        <w:rPr>
          <w:rFonts w:asciiTheme="majorBidi" w:eastAsia="Times New Roman" w:hAnsiTheme="majorBidi" w:cstheme="majorBidi"/>
          <w:i/>
          <w:sz w:val="16"/>
          <w:szCs w:val="16"/>
          <w:lang w:val="en-GB"/>
        </w:rPr>
        <w:t>Bellinger v. Bellinger</w:t>
      </w:r>
      <w:r w:rsidRPr="00455097">
        <w:rPr>
          <w:rFonts w:asciiTheme="majorBidi" w:eastAsia="Times New Roman" w:hAnsiTheme="majorBidi" w:cstheme="majorBidi"/>
          <w:sz w:val="16"/>
          <w:szCs w:val="16"/>
          <w:lang w:val="en-GB"/>
        </w:rPr>
        <w:t xml:space="preserve">, EWCA </w:t>
      </w:r>
      <w:proofErr w:type="spellStart"/>
      <w:r w:rsidRPr="00455097">
        <w:rPr>
          <w:rFonts w:asciiTheme="majorBidi" w:eastAsia="Times New Roman" w:hAnsiTheme="majorBidi" w:cstheme="majorBidi"/>
          <w:sz w:val="16"/>
          <w:szCs w:val="16"/>
          <w:lang w:val="en-GB"/>
        </w:rPr>
        <w:t>Civ</w:t>
      </w:r>
      <w:proofErr w:type="spellEnd"/>
      <w:r w:rsidRPr="00455097">
        <w:rPr>
          <w:rFonts w:asciiTheme="majorBidi" w:eastAsia="Times New Roman" w:hAnsiTheme="majorBidi" w:cstheme="majorBidi"/>
          <w:sz w:val="16"/>
          <w:szCs w:val="16"/>
          <w:lang w:val="en-GB"/>
        </w:rPr>
        <w:t xml:space="preserve"> 1140 (2001), ¶ 96 (UK). </w:t>
      </w:r>
      <w:r w:rsidRPr="00455097">
        <w:rPr>
          <w:rFonts w:asciiTheme="majorBidi" w:eastAsia="Times New Roman" w:hAnsiTheme="majorBidi" w:cstheme="majorBidi"/>
          <w:sz w:val="16"/>
          <w:szCs w:val="16"/>
        </w:rPr>
        <w:t>The Appeal was dismissed in the House of Lords but a declaration of incompatibility was made and the judge held that the words “male” and “female” in the </w:t>
      </w:r>
      <w:hyperlink r:id="rId29">
        <w:r w:rsidRPr="00455097">
          <w:rPr>
            <w:rFonts w:asciiTheme="majorBidi" w:eastAsia="Times New Roman" w:hAnsiTheme="majorBidi" w:cstheme="majorBidi"/>
            <w:sz w:val="16"/>
            <w:szCs w:val="16"/>
          </w:rPr>
          <w:t>Matrimonial Causes Act 1973 s.11(c)</w:t>
        </w:r>
      </w:hyperlink>
      <w:r w:rsidRPr="00455097">
        <w:rPr>
          <w:rFonts w:asciiTheme="majorBidi" w:eastAsia="Times New Roman" w:hAnsiTheme="majorBidi" w:cstheme="majorBidi"/>
          <w:sz w:val="16"/>
          <w:szCs w:val="16"/>
        </w:rPr>
        <w:t>, were to be defined in accordance with the reference to biological criteria as set out in </w:t>
      </w:r>
      <w:hyperlink r:id="rId30">
        <w:r w:rsidRPr="00455097">
          <w:rPr>
            <w:rFonts w:asciiTheme="majorBidi" w:eastAsia="Times New Roman" w:hAnsiTheme="majorBidi" w:cstheme="majorBidi"/>
            <w:i/>
            <w:sz w:val="16"/>
            <w:szCs w:val="16"/>
          </w:rPr>
          <w:t>Corbett v. Corbett</w:t>
        </w:r>
        <w:r w:rsidRPr="00455097">
          <w:rPr>
            <w:rFonts w:asciiTheme="majorBidi" w:eastAsia="Times New Roman" w:hAnsiTheme="majorBidi" w:cstheme="majorBidi"/>
            <w:sz w:val="16"/>
            <w:szCs w:val="16"/>
          </w:rPr>
          <w:t xml:space="preserve"> (otherwise Ashley) (No.1) [1971] at 83, [1970] 2 WLUK 3</w:t>
        </w:r>
      </w:hyperlink>
      <w:r w:rsidRPr="00455097">
        <w:rPr>
          <w:rFonts w:asciiTheme="majorBidi" w:eastAsia="Times New Roman" w:hAnsiTheme="majorBidi" w:cstheme="majorBidi"/>
          <w:sz w:val="16"/>
          <w:szCs w:val="16"/>
        </w:rPr>
        <w:t xml:space="preserve"> (UK).</w:t>
      </w:r>
    </w:p>
  </w:footnote>
  <w:footnote w:id="139">
    <w:p w14:paraId="33BA1E9B" w14:textId="7FE6951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 92.</w:t>
      </w:r>
    </w:p>
  </w:footnote>
  <w:footnote w:id="140">
    <w:p w14:paraId="0634F2C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w:t>
      </w:r>
    </w:p>
  </w:footnote>
  <w:footnote w:id="141">
    <w:p w14:paraId="3853A227" w14:textId="202E0BD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335117"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 93.</w:t>
      </w:r>
    </w:p>
  </w:footnote>
  <w:footnote w:id="142">
    <w:p w14:paraId="7B80796C"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p>
  </w:footnote>
  <w:footnote w:id="143">
    <w:p w14:paraId="0ABF1A7A" w14:textId="2189E4C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Hämäläinen</w:t>
      </w:r>
      <w:proofErr w:type="spellEnd"/>
      <w:r w:rsidRPr="00455097">
        <w:rPr>
          <w:rFonts w:asciiTheme="majorBidi" w:eastAsia="Times New Roman" w:hAnsiTheme="majorBidi" w:cstheme="majorBidi"/>
          <w:i/>
          <w:sz w:val="16"/>
          <w:szCs w:val="16"/>
        </w:rPr>
        <w:t xml:space="preserve">, 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_Ref120696357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94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67.</w:t>
      </w:r>
    </w:p>
  </w:footnote>
  <w:footnote w:id="144">
    <w:p w14:paraId="60675FB5" w14:textId="421A17F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Vo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_Ref120695832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r w:rsidR="00335117"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82.</w:t>
      </w:r>
    </w:p>
  </w:footnote>
  <w:footnote w:id="145">
    <w:p w14:paraId="78CF9517" w14:textId="0F27810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p>
  </w:footnote>
  <w:footnote w:id="146">
    <w:p w14:paraId="4E979A9A" w14:textId="7E16DDC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r w:rsidR="00335117"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84.</w:t>
      </w:r>
    </w:p>
  </w:footnote>
  <w:footnote w:id="147">
    <w:p w14:paraId="2912DA8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with reference again to France and the UK, where the protection is granted in the name of human dignity, without making it a “person” with the “right to life” for the purposes of Art. 2 ECHR.</w:t>
      </w:r>
    </w:p>
  </w:footnote>
  <w:footnote w:id="148">
    <w:p w14:paraId="5356BCBE" w14:textId="4E474D8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Convention for the Protection of Human Rights and Dignity of the Human Being with regard to the Application of Biology and Medicine: Convention on Human Rights and Biomedicine ETS 164 (Apr. 4, 1997), https://rm.coe.int/168007cf98.</w:t>
      </w:r>
    </w:p>
  </w:footnote>
  <w:footnote w:id="149">
    <w:p w14:paraId="4193B258" w14:textId="2076D27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Commentary to Art. 1: “The Convention does not define the term ‘everyone’ (in French ‘</w:t>
      </w:r>
      <w:proofErr w:type="spellStart"/>
      <w:r w:rsidRPr="00455097">
        <w:rPr>
          <w:rFonts w:asciiTheme="majorBidi" w:eastAsia="Times New Roman" w:hAnsiTheme="majorBidi" w:cstheme="majorBidi"/>
          <w:i/>
          <w:sz w:val="16"/>
          <w:szCs w:val="16"/>
        </w:rPr>
        <w:t>toute</w:t>
      </w:r>
      <w:proofErr w:type="spellEnd"/>
      <w:r w:rsidRPr="00455097">
        <w:rPr>
          <w:rFonts w:asciiTheme="majorBidi" w:eastAsia="Times New Roman" w:hAnsiTheme="majorBidi" w:cstheme="majorBidi"/>
          <w:sz w:val="16"/>
          <w:szCs w:val="16"/>
        </w:rPr>
        <w:t> </w:t>
      </w:r>
      <w:proofErr w:type="spellStart"/>
      <w:r w:rsidRPr="00455097">
        <w:rPr>
          <w:rFonts w:asciiTheme="majorBidi" w:eastAsia="Times New Roman" w:hAnsiTheme="majorBidi" w:cstheme="majorBidi"/>
          <w:i/>
          <w:sz w:val="16"/>
          <w:szCs w:val="16"/>
        </w:rPr>
        <w:t>personne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The Court had already, in </w:t>
      </w:r>
      <w:r w:rsidRPr="00455097">
        <w:rPr>
          <w:rFonts w:asciiTheme="majorBidi" w:eastAsia="Times New Roman" w:hAnsiTheme="majorBidi" w:cstheme="majorBidi"/>
          <w:i/>
          <w:sz w:val="16"/>
          <w:szCs w:val="16"/>
        </w:rPr>
        <w:t>Glass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v. The</w:t>
      </w:r>
      <w:r w:rsidR="008710A8"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i/>
          <w:sz w:val="16"/>
          <w:szCs w:val="16"/>
        </w:rPr>
        <w:t xml:space="preserve">United Kingdom, </w:t>
      </w:r>
      <w:r w:rsidRPr="00455097">
        <w:rPr>
          <w:rFonts w:asciiTheme="majorBidi" w:eastAsia="Times New Roman" w:hAnsiTheme="majorBidi" w:cstheme="majorBidi"/>
          <w:sz w:val="16"/>
          <w:szCs w:val="16"/>
        </w:rPr>
        <w:t xml:space="preserve">interpreted Art. 8 of the Convention in the light of the standards enshrined in the Oviedo Convention on Human Rights and Biomedicine, even though that instrument had not been ratified by all parties to the Convention. </w:t>
      </w:r>
      <w:r w:rsidRPr="00455097">
        <w:rPr>
          <w:rFonts w:asciiTheme="majorBidi" w:eastAsia="Times New Roman" w:hAnsiTheme="majorBidi" w:cstheme="majorBidi"/>
          <w:i/>
          <w:sz w:val="16"/>
          <w:szCs w:val="16"/>
        </w:rPr>
        <w:t>Glass v. The United Kingdom</w:t>
      </w:r>
      <w:r w:rsidRPr="00455097">
        <w:rPr>
          <w:rFonts w:asciiTheme="majorBidi" w:eastAsia="Times New Roman" w:hAnsiTheme="majorBidi" w:cstheme="majorBidi"/>
          <w:sz w:val="16"/>
          <w:szCs w:val="16"/>
        </w:rPr>
        <w:t>, 2004-II Eur. Ct. H.R. 25, ¶ 58.</w:t>
      </w:r>
    </w:p>
  </w:footnote>
  <w:footnote w:id="150">
    <w:p w14:paraId="5A2DB455" w14:textId="4F0BC40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Additional Protocol to the Convention for the Protection of Human Rights and Dignity of the Human Being with regard to the Application of Biology and Medicine, on the Prohibition of Cloning Human Beings, ETS 168 (Jan. 12, 1998), </w:t>
      </w:r>
      <w:hyperlink r:id="rId31" w:history="1">
        <w:r w:rsidRPr="00455097">
          <w:rPr>
            <w:rStyle w:val="Hyperlink"/>
            <w:rFonts w:asciiTheme="majorBidi" w:eastAsia="Times New Roman" w:hAnsiTheme="majorBidi" w:cstheme="majorBidi"/>
            <w:color w:val="auto"/>
            <w:sz w:val="16"/>
            <w:szCs w:val="16"/>
            <w:u w:val="none"/>
          </w:rPr>
          <w:t>https://rm.coe.int/168008371a</w:t>
        </w:r>
      </w:hyperlink>
      <w:r w:rsidRPr="00455097">
        <w:rPr>
          <w:rFonts w:asciiTheme="majorBidi" w:eastAsia="Times New Roman" w:hAnsiTheme="majorBidi" w:cstheme="majorBidi"/>
          <w:sz w:val="16"/>
          <w:szCs w:val="16"/>
        </w:rPr>
        <w:t>.</w:t>
      </w:r>
    </w:p>
  </w:footnote>
  <w:footnote w:id="151">
    <w:p w14:paraId="266BFCF8" w14:textId="1371B27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Additional Protocol to the Convention on Human Rights and Biomedicine, concerning Biomedical Research, ETS 195</w:t>
      </w:r>
      <w:r w:rsidR="00455097"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xml:space="preserve">(Jan. 25, 2005), </w:t>
      </w:r>
      <w:hyperlink r:id="rId32" w:history="1">
        <w:r w:rsidRPr="00455097">
          <w:rPr>
            <w:rStyle w:val="Hyperlink"/>
            <w:rFonts w:asciiTheme="majorBidi" w:eastAsia="Times New Roman" w:hAnsiTheme="majorBidi" w:cstheme="majorBidi"/>
            <w:color w:val="auto"/>
            <w:sz w:val="16"/>
            <w:szCs w:val="16"/>
            <w:u w:val="none"/>
          </w:rPr>
          <w:t>https://rm.coe.int/168008371a</w:t>
        </w:r>
      </w:hyperlink>
      <w:r w:rsidRPr="00455097">
        <w:rPr>
          <w:rFonts w:asciiTheme="majorBidi" w:eastAsia="Times New Roman" w:hAnsiTheme="majorBidi" w:cstheme="majorBidi"/>
          <w:sz w:val="16"/>
          <w:szCs w:val="16"/>
        </w:rPr>
        <w:t>.</w:t>
      </w:r>
    </w:p>
  </w:footnote>
  <w:footnote w:id="152">
    <w:p w14:paraId="17D472A3" w14:textId="0BD9414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Vo v. France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_Ref120695832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84. The Court noted that under Art. 29 of the Oviedo Convention, a request for an Advisory Opinion on the interpretation can be made. </w:t>
      </w:r>
    </w:p>
  </w:footnote>
  <w:footnote w:id="153">
    <w:p w14:paraId="4C3EA810" w14:textId="798CB69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 B</w:t>
      </w:r>
      <w:r w:rsidR="008710A8" w:rsidRPr="00455097">
        <w:rPr>
          <w:rFonts w:asciiTheme="majorBidi" w:eastAsia="Times New Roman" w:hAnsiTheme="majorBidi" w:cstheme="majorBidi"/>
          <w:i/>
          <w:sz w:val="16"/>
          <w:szCs w:val="16"/>
        </w:rPr>
        <w:t xml:space="preserve"> and </w:t>
      </w:r>
      <w:r w:rsidRPr="00455097">
        <w:rPr>
          <w:rFonts w:asciiTheme="majorBidi" w:eastAsia="Times New Roman" w:hAnsiTheme="majorBidi" w:cstheme="majorBidi"/>
          <w:i/>
          <w:sz w:val="16"/>
          <w:szCs w:val="16"/>
        </w:rPr>
        <w:t>C v. Ireland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232;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w:t>
      </w:r>
      <w:r w:rsidRPr="00455097">
        <w:rPr>
          <w:rFonts w:asciiTheme="majorBidi" w:eastAsia="Times New Roman" w:hAnsiTheme="majorBidi" w:cstheme="majorBidi"/>
          <w:i/>
          <w:sz w:val="16"/>
          <w:szCs w:val="16"/>
        </w:rPr>
        <w:t>Evans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_Ref120695516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r w:rsidR="00335117"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77.</w:t>
      </w:r>
    </w:p>
  </w:footnote>
  <w:footnote w:id="154">
    <w:p w14:paraId="1AC24748" w14:textId="07BFCBF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 B</w:t>
      </w:r>
      <w:r w:rsidR="008710A8" w:rsidRPr="00455097">
        <w:rPr>
          <w:rFonts w:asciiTheme="majorBidi" w:eastAsia="Times New Roman" w:hAnsiTheme="majorBidi" w:cstheme="majorBidi"/>
          <w:i/>
          <w:sz w:val="16"/>
          <w:szCs w:val="16"/>
        </w:rPr>
        <w:t xml:space="preserve"> and C </w:t>
      </w:r>
      <w:r w:rsidRPr="00455097">
        <w:rPr>
          <w:rFonts w:asciiTheme="majorBidi" w:eastAsia="Times New Roman" w:hAnsiTheme="majorBidi" w:cstheme="majorBidi"/>
          <w:i/>
          <w:sz w:val="16"/>
          <w:szCs w:val="16"/>
        </w:rPr>
        <w:t>v. Ireland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_Ref115381938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237.</w:t>
      </w:r>
    </w:p>
  </w:footnote>
  <w:footnote w:id="155">
    <w:p w14:paraId="2A3543FD" w14:textId="6401614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w:t>
      </w:r>
      <w:r w:rsidRPr="00455097">
        <w:rPr>
          <w:rFonts w:asciiTheme="majorBidi" w:eastAsia="Times New Roman" w:hAnsiTheme="majorBidi" w:cstheme="majorBidi"/>
          <w:i/>
          <w:sz w:val="16"/>
          <w:szCs w:val="16"/>
        </w:rPr>
        <w:t>Open Door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_Ref120698636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68.</w:t>
      </w:r>
    </w:p>
  </w:footnote>
  <w:footnote w:id="156">
    <w:p w14:paraId="587E088A" w14:textId="10C6452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Fiona De </w:t>
      </w:r>
      <w:proofErr w:type="spellStart"/>
      <w:r w:rsidRPr="00455097">
        <w:rPr>
          <w:rFonts w:asciiTheme="majorBidi" w:eastAsia="Times New Roman" w:hAnsiTheme="majorBidi" w:cstheme="majorBidi"/>
          <w:sz w:val="16"/>
          <w:szCs w:val="16"/>
        </w:rPr>
        <w:t>Londras</w:t>
      </w:r>
      <w:proofErr w:type="spellEnd"/>
      <w:r w:rsidRPr="00455097">
        <w:rPr>
          <w:rFonts w:asciiTheme="majorBidi" w:eastAsia="Times New Roman" w:hAnsiTheme="majorBidi" w:cstheme="majorBidi"/>
          <w:sz w:val="16"/>
          <w:szCs w:val="16"/>
        </w:rPr>
        <w:t xml:space="preserve"> &amp; </w:t>
      </w:r>
      <w:proofErr w:type="spellStart"/>
      <w:r w:rsidRPr="00455097">
        <w:rPr>
          <w:rFonts w:asciiTheme="majorBidi" w:eastAsia="Times New Roman" w:hAnsiTheme="majorBidi" w:cstheme="majorBidi"/>
          <w:sz w:val="16"/>
          <w:szCs w:val="16"/>
        </w:rPr>
        <w:t>Kanstantsin</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Dzehtsiraou</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Grand Chamber of the European Court of Human Rights, A, B</w:t>
      </w:r>
      <w:r w:rsidR="008710A8" w:rsidRPr="00455097">
        <w:rPr>
          <w:rFonts w:asciiTheme="majorBidi" w:eastAsia="Times New Roman" w:hAnsiTheme="majorBidi" w:cstheme="majorBidi"/>
          <w:i/>
          <w:sz w:val="16"/>
          <w:szCs w:val="16"/>
        </w:rPr>
        <w:t xml:space="preserve"> and </w:t>
      </w:r>
      <w:r w:rsidRPr="00455097">
        <w:rPr>
          <w:rFonts w:asciiTheme="majorBidi" w:eastAsia="Times New Roman" w:hAnsiTheme="majorBidi" w:cstheme="majorBidi"/>
          <w:i/>
          <w:sz w:val="16"/>
          <w:szCs w:val="16"/>
        </w:rPr>
        <w:t>C v. Ireland, Decision of 17 December 2010</w:t>
      </w:r>
      <w:r w:rsidRPr="00455097">
        <w:rPr>
          <w:rFonts w:asciiTheme="majorBidi" w:eastAsia="Times New Roman" w:hAnsiTheme="majorBidi" w:cstheme="majorBidi"/>
          <w:sz w:val="16"/>
          <w:szCs w:val="16"/>
        </w:rPr>
        <w:t xml:space="preserve">, 62 </w:t>
      </w:r>
      <w:r w:rsidRPr="00455097">
        <w:rPr>
          <w:rFonts w:asciiTheme="majorBidi" w:eastAsia="Times New Roman" w:hAnsiTheme="majorBidi" w:cstheme="majorBidi"/>
          <w:smallCaps/>
          <w:sz w:val="16"/>
          <w:szCs w:val="16"/>
        </w:rPr>
        <w:t>Int’l &amp; Comp. L. Q.</w:t>
      </w:r>
      <w:r w:rsidRPr="00455097">
        <w:rPr>
          <w:rFonts w:asciiTheme="majorBidi" w:eastAsia="Times New Roman" w:hAnsiTheme="majorBidi" w:cstheme="majorBidi"/>
          <w:sz w:val="16"/>
          <w:szCs w:val="16"/>
        </w:rPr>
        <w:t xml:space="preserve"> 250, 252 (2013); </w:t>
      </w:r>
      <w:r w:rsidR="004B287A" w:rsidRPr="00455097">
        <w:rPr>
          <w:rFonts w:asciiTheme="majorBidi" w:eastAsia="Times New Roman" w:hAnsiTheme="majorBidi" w:cstheme="majorBidi"/>
          <w:i/>
          <w:iCs/>
          <w:sz w:val="16"/>
          <w:szCs w:val="16"/>
        </w:rPr>
        <w:t xml:space="preserve">see </w:t>
      </w:r>
      <w:r w:rsidRPr="00455097">
        <w:rPr>
          <w:rFonts w:asciiTheme="majorBidi" w:eastAsia="Times New Roman" w:hAnsiTheme="majorBidi" w:cstheme="majorBidi"/>
          <w:i/>
          <w:iCs/>
          <w:sz w:val="16"/>
          <w:szCs w:val="16"/>
        </w:rPr>
        <w:t>generall</w:t>
      </w:r>
      <w:r w:rsidR="00335117" w:rsidRPr="00455097">
        <w:rPr>
          <w:rFonts w:asciiTheme="majorBidi" w:eastAsia="Times New Roman" w:hAnsiTheme="majorBidi" w:cstheme="majorBidi"/>
          <w:i/>
          <w:iCs/>
          <w:sz w:val="16"/>
          <w:szCs w:val="16"/>
        </w:rPr>
        <w:t>y</w:t>
      </w:r>
      <w:r w:rsidR="00933AC8"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Benvenisti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_Ref120697694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157">
    <w:p w14:paraId="761A88D8" w14:textId="37E4528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158">
    <w:p w14:paraId="7300CA31" w14:textId="06533F8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Most recently confirmed in </w:t>
      </w:r>
      <w:r w:rsidRPr="00455097">
        <w:rPr>
          <w:rFonts w:asciiTheme="majorBidi" w:eastAsia="Times New Roman" w:hAnsiTheme="majorBidi" w:cstheme="majorBidi"/>
          <w:i/>
          <w:sz w:val="16"/>
          <w:szCs w:val="16"/>
        </w:rPr>
        <w:t>Arbitral Award of 3 October 1899</w:t>
      </w:r>
      <w:r w:rsidRPr="00455097">
        <w:rPr>
          <w:rFonts w:asciiTheme="majorBidi" w:eastAsia="Times New Roman" w:hAnsiTheme="majorBidi" w:cstheme="majorBidi"/>
          <w:sz w:val="16"/>
          <w:szCs w:val="16"/>
        </w:rPr>
        <w:t xml:space="preserve"> (Guyana v. Venezuela), 2020 ICJ </w:t>
      </w:r>
      <w:r w:rsidRPr="00455097">
        <w:rPr>
          <w:rFonts w:asciiTheme="majorBidi" w:eastAsia="Times New Roman" w:hAnsiTheme="majorBidi" w:cstheme="majorBidi"/>
          <w:smallCaps/>
          <w:sz w:val="16"/>
          <w:szCs w:val="16"/>
        </w:rPr>
        <w:t>Rep</w:t>
      </w:r>
      <w:r w:rsidRPr="00455097">
        <w:rPr>
          <w:rFonts w:asciiTheme="majorBidi" w:eastAsia="Times New Roman" w:hAnsiTheme="majorBidi" w:cstheme="majorBidi"/>
          <w:sz w:val="16"/>
          <w:szCs w:val="16"/>
        </w:rPr>
        <w:t>.</w:t>
      </w:r>
      <w:r w:rsidR="006E6885" w:rsidRPr="00455097">
        <w:rPr>
          <w:rFonts w:asciiTheme="majorBidi" w:eastAsia="Times New Roman" w:hAnsiTheme="majorBidi" w:cstheme="majorBidi"/>
          <w:sz w:val="16"/>
          <w:szCs w:val="16"/>
        </w:rPr>
        <w:t xml:space="preserve"> 455,</w:t>
      </w:r>
      <w:r w:rsidRPr="00455097">
        <w:rPr>
          <w:rFonts w:asciiTheme="majorBidi" w:eastAsia="Times New Roman" w:hAnsiTheme="majorBidi" w:cstheme="majorBidi"/>
          <w:sz w:val="16"/>
          <w:szCs w:val="16"/>
        </w:rPr>
        <w:t xml:space="preserve"> ¶ 70 (Dec. 18); </w:t>
      </w:r>
      <w:r w:rsidRPr="00455097">
        <w:rPr>
          <w:rFonts w:asciiTheme="majorBidi" w:eastAsia="Times New Roman" w:hAnsiTheme="majorBidi" w:cstheme="majorBidi"/>
          <w:i/>
          <w:sz w:val="16"/>
          <w:szCs w:val="16"/>
        </w:rPr>
        <w:t xml:space="preserve">Question of the Delimitation of the Continental Shelf between Nicaragua and Colombia beyond 200 Nautical Miles from the Nicaraguan Coast </w:t>
      </w:r>
      <w:r w:rsidRPr="00455097">
        <w:rPr>
          <w:rFonts w:asciiTheme="majorBidi" w:eastAsia="Times New Roman" w:hAnsiTheme="majorBidi" w:cstheme="majorBidi"/>
          <w:sz w:val="16"/>
          <w:szCs w:val="16"/>
        </w:rPr>
        <w:t>(</w:t>
      </w:r>
      <w:proofErr w:type="spellStart"/>
      <w:r w:rsidRPr="00455097">
        <w:rPr>
          <w:rFonts w:asciiTheme="majorBidi" w:eastAsia="Times New Roman" w:hAnsiTheme="majorBidi" w:cstheme="majorBidi"/>
          <w:sz w:val="16"/>
          <w:szCs w:val="16"/>
        </w:rPr>
        <w:t>Nicar</w:t>
      </w:r>
      <w:proofErr w:type="spellEnd"/>
      <w:r w:rsidRPr="00455097">
        <w:rPr>
          <w:rFonts w:asciiTheme="majorBidi" w:eastAsia="Times New Roman" w:hAnsiTheme="majorBidi" w:cstheme="majorBidi"/>
          <w:sz w:val="16"/>
          <w:szCs w:val="16"/>
        </w:rPr>
        <w:t xml:space="preserve"> v. Colom), Preliminary Objections, 2016 ICJ </w:t>
      </w:r>
      <w:r w:rsidRPr="00455097">
        <w:rPr>
          <w:rFonts w:asciiTheme="majorBidi" w:eastAsia="Times New Roman" w:hAnsiTheme="majorBidi" w:cstheme="majorBidi"/>
          <w:smallCaps/>
          <w:sz w:val="16"/>
          <w:szCs w:val="16"/>
        </w:rPr>
        <w:t>Rep</w:t>
      </w:r>
      <w:r w:rsidRPr="00455097">
        <w:rPr>
          <w:rFonts w:asciiTheme="majorBidi" w:eastAsia="Times New Roman" w:hAnsiTheme="majorBidi" w:cstheme="majorBidi"/>
          <w:sz w:val="16"/>
          <w:szCs w:val="16"/>
        </w:rPr>
        <w:t xml:space="preserve">. 116, ¶ 33 (Mar. 17, 2016); Aust,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_Ref120698751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50</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One exception is Art. 66 Vienna Convention on the Law of Treaties.</w:t>
      </w:r>
    </w:p>
  </w:footnote>
  <w:footnote w:id="159">
    <w:p w14:paraId="0059A03B" w14:textId="42B82D9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James Crawford, Principles of Public International Law</w:t>
      </w:r>
      <w:r w:rsidR="0053745D"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sz w:val="16"/>
          <w:szCs w:val="16"/>
        </w:rPr>
        <w:t xml:space="preserve"> at 367–368 (9th </w:t>
      </w:r>
      <w:r w:rsidR="0080337F" w:rsidRPr="00455097">
        <w:rPr>
          <w:rFonts w:asciiTheme="majorBidi" w:eastAsia="Times New Roman" w:hAnsiTheme="majorBidi" w:cstheme="majorBidi"/>
          <w:sz w:val="16"/>
          <w:szCs w:val="16"/>
        </w:rPr>
        <w:t>e</w:t>
      </w:r>
      <w:r w:rsidRPr="00455097">
        <w:rPr>
          <w:rFonts w:asciiTheme="majorBidi" w:eastAsia="Times New Roman" w:hAnsiTheme="majorBidi" w:cstheme="majorBidi"/>
          <w:sz w:val="16"/>
          <w:szCs w:val="16"/>
        </w:rPr>
        <w:t>d., 2018), (where the Convention does not reflect customary law, there it has started the process for customary law formation).</w:t>
      </w:r>
    </w:p>
  </w:footnote>
  <w:footnote w:id="160">
    <w:p w14:paraId="0964B69A"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Martti</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Koskenniemi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Fate of Public International Law: Between Technique and Politics</w:t>
      </w:r>
      <w:r w:rsidRPr="00455097">
        <w:rPr>
          <w:rFonts w:asciiTheme="majorBidi" w:eastAsia="Times New Roman" w:hAnsiTheme="majorBidi" w:cstheme="majorBidi"/>
          <w:sz w:val="16"/>
          <w:szCs w:val="16"/>
        </w:rPr>
        <w:t xml:space="preserve">, 70 </w:t>
      </w:r>
      <w:r w:rsidRPr="00455097">
        <w:rPr>
          <w:rFonts w:asciiTheme="majorBidi" w:eastAsia="Times New Roman" w:hAnsiTheme="majorBidi" w:cstheme="majorBidi"/>
          <w:smallCaps/>
          <w:sz w:val="16"/>
          <w:szCs w:val="16"/>
        </w:rPr>
        <w:t>Mod. L. Rev</w:t>
      </w:r>
      <w:r w:rsidRPr="00455097">
        <w:rPr>
          <w:rFonts w:asciiTheme="majorBidi" w:eastAsia="Times New Roman" w:hAnsiTheme="majorBidi" w:cstheme="majorBidi"/>
          <w:sz w:val="16"/>
          <w:szCs w:val="16"/>
        </w:rPr>
        <w:t>. 1, 5 (2007).</w:t>
      </w:r>
    </w:p>
  </w:footnote>
  <w:footnote w:id="161">
    <w:p w14:paraId="77BDEA24" w14:textId="2EB947F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Al-</w:t>
      </w:r>
      <w:proofErr w:type="spellStart"/>
      <w:r w:rsidRPr="00455097">
        <w:rPr>
          <w:rFonts w:asciiTheme="majorBidi" w:eastAsia="Times New Roman" w:hAnsiTheme="majorBidi" w:cstheme="majorBidi"/>
          <w:i/>
          <w:sz w:val="16"/>
          <w:szCs w:val="16"/>
        </w:rPr>
        <w:t>Adsani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_Ref115381819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55; </w:t>
      </w:r>
      <w:r w:rsidRPr="00455097">
        <w:rPr>
          <w:rFonts w:asciiTheme="majorBidi" w:eastAsia="Times New Roman" w:hAnsiTheme="majorBidi" w:cstheme="majorBidi"/>
          <w:i/>
          <w:sz w:val="16"/>
          <w:szCs w:val="16"/>
        </w:rPr>
        <w:t>Waite and Kennedy v. Germany</w:t>
      </w:r>
      <w:r w:rsidRPr="00455097">
        <w:rPr>
          <w:rFonts w:asciiTheme="majorBidi" w:eastAsia="Times New Roman" w:hAnsiTheme="majorBidi" w:cstheme="majorBidi"/>
          <w:sz w:val="16"/>
          <w:szCs w:val="16"/>
        </w:rPr>
        <w:t xml:space="preserve">, 1999-I Eur. Ct. H.R. paras 54, 55; </w:t>
      </w:r>
      <w:r w:rsidRPr="00455097">
        <w:rPr>
          <w:rFonts w:asciiTheme="majorBidi" w:eastAsia="Times New Roman" w:hAnsiTheme="majorBidi" w:cstheme="majorBidi"/>
          <w:smallCaps/>
          <w:sz w:val="16"/>
          <w:szCs w:val="16"/>
        </w:rPr>
        <w:t xml:space="preserve">Harris, O’Boyle &amp; </w:t>
      </w:r>
      <w:proofErr w:type="spellStart"/>
      <w:r w:rsidRPr="00455097">
        <w:rPr>
          <w:rFonts w:asciiTheme="majorBidi" w:eastAsia="Times New Roman" w:hAnsiTheme="majorBidi" w:cstheme="majorBidi"/>
          <w:smallCaps/>
          <w:sz w:val="16"/>
          <w:szCs w:val="16"/>
        </w:rPr>
        <w:t>Warbick</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_Ref120696322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6; </w:t>
      </w:r>
      <w:proofErr w:type="spellStart"/>
      <w:r w:rsidRPr="00455097">
        <w:rPr>
          <w:rFonts w:asciiTheme="majorBidi" w:eastAsia="Times New Roman" w:hAnsiTheme="majorBidi" w:cstheme="majorBidi"/>
          <w:sz w:val="16"/>
          <w:szCs w:val="16"/>
        </w:rPr>
        <w:t>Ineta</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Ziemele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Customary International Law in the Case-Law of the European Court of Human Rights – The Method,</w:t>
      </w:r>
      <w:r w:rsidRPr="00455097">
        <w:rPr>
          <w:rFonts w:asciiTheme="majorBidi" w:eastAsia="Times New Roman" w:hAnsiTheme="majorBidi" w:cstheme="majorBidi"/>
          <w:sz w:val="16"/>
          <w:szCs w:val="16"/>
        </w:rPr>
        <w:t xml:space="preserve"> 12 </w:t>
      </w:r>
      <w:r w:rsidRPr="00455097">
        <w:rPr>
          <w:rFonts w:asciiTheme="majorBidi" w:eastAsia="Times New Roman" w:hAnsiTheme="majorBidi" w:cstheme="majorBidi"/>
          <w:smallCaps/>
          <w:sz w:val="16"/>
          <w:szCs w:val="16"/>
        </w:rPr>
        <w:t xml:space="preserve">The Law &amp; Practice of International Courts and Tribunals </w:t>
      </w:r>
      <w:r w:rsidRPr="00455097">
        <w:rPr>
          <w:rFonts w:asciiTheme="majorBidi" w:eastAsia="Times New Roman" w:hAnsiTheme="majorBidi" w:cstheme="majorBidi"/>
          <w:sz w:val="16"/>
          <w:szCs w:val="16"/>
        </w:rPr>
        <w:t>243, 244 (2013).</w:t>
      </w:r>
    </w:p>
  </w:footnote>
  <w:footnote w:id="162">
    <w:p w14:paraId="4BCC5823" w14:textId="150A368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Hassan v. The United Kingdom</w:t>
      </w:r>
      <w:r w:rsidRPr="00455097">
        <w:rPr>
          <w:rFonts w:asciiTheme="majorBidi" w:eastAsia="Times New Roman" w:hAnsiTheme="majorBidi" w:cstheme="majorBidi"/>
          <w:sz w:val="16"/>
          <w:szCs w:val="16"/>
        </w:rPr>
        <w:t xml:space="preserve">, 2014-VI Eur. Ct. H.R. 1, ¶ 100 [hereinafter </w:t>
      </w:r>
      <w:r w:rsidRPr="00455097">
        <w:rPr>
          <w:rFonts w:asciiTheme="majorBidi" w:eastAsia="Times New Roman" w:hAnsiTheme="majorBidi" w:cstheme="majorBidi"/>
          <w:i/>
          <w:sz w:val="16"/>
          <w:szCs w:val="16"/>
        </w:rPr>
        <w:t>Hassan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Golder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_Ref115381819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 29;</w:t>
      </w:r>
      <w:r w:rsidRPr="00455097">
        <w:rPr>
          <w:rFonts w:asciiTheme="majorBidi" w:eastAsia="Times New Roman" w:hAnsiTheme="majorBidi" w:cstheme="majorBidi"/>
          <w:smallCaps/>
          <w:sz w:val="16"/>
          <w:szCs w:val="16"/>
        </w:rPr>
        <w:t xml:space="preserve"> </w:t>
      </w:r>
      <w:proofErr w:type="spellStart"/>
      <w:r w:rsidRPr="00455097">
        <w:rPr>
          <w:rFonts w:asciiTheme="majorBidi" w:eastAsia="Times New Roman" w:hAnsiTheme="majorBidi" w:cstheme="majorBidi"/>
          <w:smallCaps/>
          <w:sz w:val="16"/>
          <w:szCs w:val="16"/>
        </w:rPr>
        <w:t>Forowicz</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_Ref115381484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9;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further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Dialogue Between Judges: The Role of Consensus in the System of the European Convention on Human Rights</w:t>
      </w:r>
      <w:r w:rsidRPr="00455097">
        <w:rPr>
          <w:rFonts w:asciiTheme="majorBidi" w:eastAsia="Times New Roman" w:hAnsiTheme="majorBidi" w:cstheme="majorBidi"/>
          <w:sz w:val="16"/>
          <w:szCs w:val="16"/>
        </w:rPr>
        <w:t xml:space="preserve"> (European Court of Human Rights, 2008), www.echr.coe.int/Documents/Dialogue_2008_ENG.pdf.</w:t>
      </w:r>
    </w:p>
  </w:footnote>
  <w:footnote w:id="163">
    <w:p w14:paraId="795E0503" w14:textId="50CF992F" w:rsidR="00F864AE" w:rsidRPr="00455097" w:rsidRDefault="00F864AE" w:rsidP="00573288">
      <w:pPr>
        <w:pStyle w:val="FootnoteText"/>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rPr>
        <w:t xml:space="preserve"> </w:t>
      </w:r>
      <w:r w:rsidRPr="00455097">
        <w:rPr>
          <w:rFonts w:asciiTheme="majorBidi" w:hAnsiTheme="majorBidi" w:cstheme="majorBidi"/>
          <w:sz w:val="16"/>
          <w:szCs w:val="16"/>
          <w:lang w:val="en-GB"/>
        </w:rPr>
        <w:t xml:space="preserve">VCLT, </w:t>
      </w:r>
      <w:r w:rsidRPr="00455097">
        <w:rPr>
          <w:rFonts w:asciiTheme="majorBidi" w:hAnsiTheme="majorBidi" w:cstheme="majorBidi"/>
          <w:i/>
          <w:sz w:val="16"/>
          <w:szCs w:val="16"/>
          <w:lang w:val="en-GB"/>
        </w:rPr>
        <w:t>supra</w:t>
      </w:r>
      <w:r w:rsidRPr="00455097">
        <w:rPr>
          <w:rFonts w:asciiTheme="majorBidi" w:hAnsiTheme="majorBidi" w:cstheme="majorBidi"/>
          <w:sz w:val="16"/>
          <w:szCs w:val="16"/>
          <w:lang w:val="en-GB"/>
        </w:rPr>
        <w:t xml:space="preserve"> note </w:t>
      </w:r>
      <w:r w:rsidRPr="00455097">
        <w:rPr>
          <w:rFonts w:asciiTheme="majorBidi" w:hAnsiTheme="majorBidi" w:cstheme="majorBidi"/>
          <w:sz w:val="16"/>
          <w:szCs w:val="16"/>
          <w:lang w:val="en-GB"/>
        </w:rPr>
        <w:fldChar w:fldCharType="begin"/>
      </w:r>
      <w:r w:rsidRPr="00455097">
        <w:rPr>
          <w:rFonts w:asciiTheme="majorBidi" w:hAnsiTheme="majorBidi" w:cstheme="majorBidi"/>
          <w:sz w:val="16"/>
          <w:szCs w:val="16"/>
          <w:lang w:val="en-GB"/>
        </w:rPr>
        <w:instrText xml:space="preserve"> NOTEREF _Ref120698751 \h  \* MERGEFORMAT </w:instrText>
      </w:r>
      <w:r w:rsidRPr="00455097">
        <w:rPr>
          <w:rFonts w:asciiTheme="majorBidi" w:hAnsiTheme="majorBidi" w:cstheme="majorBidi"/>
          <w:sz w:val="16"/>
          <w:szCs w:val="16"/>
          <w:lang w:val="en-GB"/>
        </w:rPr>
      </w:r>
      <w:r w:rsidRPr="00455097">
        <w:rPr>
          <w:rFonts w:asciiTheme="majorBidi" w:hAnsiTheme="majorBidi" w:cstheme="majorBidi"/>
          <w:sz w:val="16"/>
          <w:szCs w:val="16"/>
          <w:lang w:val="en-GB"/>
        </w:rPr>
        <w:fldChar w:fldCharType="separate"/>
      </w:r>
      <w:r w:rsidRPr="00455097">
        <w:rPr>
          <w:rFonts w:asciiTheme="majorBidi" w:hAnsiTheme="majorBidi" w:cstheme="majorBidi"/>
          <w:sz w:val="16"/>
          <w:szCs w:val="16"/>
          <w:lang w:val="en-GB"/>
        </w:rPr>
        <w:t>50</w:t>
      </w:r>
      <w:r w:rsidRPr="00455097">
        <w:rPr>
          <w:rFonts w:asciiTheme="majorBidi" w:hAnsiTheme="majorBidi" w:cstheme="majorBidi"/>
          <w:sz w:val="16"/>
          <w:szCs w:val="16"/>
          <w:lang w:val="en-GB"/>
        </w:rPr>
        <w:fldChar w:fldCharType="end"/>
      </w:r>
      <w:r w:rsidRPr="00455097">
        <w:rPr>
          <w:rFonts w:asciiTheme="majorBidi" w:hAnsiTheme="majorBidi" w:cstheme="majorBidi"/>
          <w:sz w:val="16"/>
          <w:szCs w:val="16"/>
          <w:lang w:val="en-GB"/>
        </w:rPr>
        <w:t>.</w:t>
      </w:r>
    </w:p>
  </w:footnote>
  <w:footnote w:id="164">
    <w:p w14:paraId="26F33D2D" w14:textId="39F323E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Al-</w:t>
      </w:r>
      <w:proofErr w:type="spellStart"/>
      <w:r w:rsidRPr="00455097">
        <w:rPr>
          <w:rFonts w:asciiTheme="majorBidi" w:eastAsia="Times New Roman" w:hAnsiTheme="majorBidi" w:cstheme="majorBidi"/>
          <w:i/>
          <w:sz w:val="16"/>
          <w:szCs w:val="16"/>
        </w:rPr>
        <w:t>Adsani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_Ref115381819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54;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i/>
          <w:sz w:val="16"/>
          <w:szCs w:val="16"/>
        </w:rPr>
        <w:t xml:space="preserve">, 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_Ref115381819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44; </w:t>
      </w:r>
      <w:proofErr w:type="spellStart"/>
      <w:r w:rsidRPr="00455097">
        <w:rPr>
          <w:rFonts w:asciiTheme="majorBidi" w:eastAsia="Times New Roman" w:hAnsiTheme="majorBidi" w:cstheme="majorBidi"/>
          <w:i/>
          <w:sz w:val="16"/>
          <w:szCs w:val="16"/>
        </w:rPr>
        <w:t>Banković</w:t>
      </w:r>
      <w:proofErr w:type="spellEnd"/>
      <w:r w:rsidRPr="00455097">
        <w:rPr>
          <w:rFonts w:asciiTheme="majorBidi" w:eastAsia="Times New Roman" w:hAnsiTheme="majorBidi" w:cstheme="majorBidi"/>
          <w:i/>
          <w:sz w:val="16"/>
          <w:szCs w:val="16"/>
        </w:rPr>
        <w:t xml:space="preserve"> v. Belgium</w:t>
      </w:r>
      <w:r w:rsidRPr="00455097">
        <w:rPr>
          <w:rFonts w:asciiTheme="majorBidi" w:eastAsia="Times New Roman" w:hAnsiTheme="majorBidi" w:cstheme="majorBidi"/>
          <w:sz w:val="16"/>
          <w:szCs w:val="16"/>
        </w:rPr>
        <w:t xml:space="preserve">, 2001-XII Eur. Ct. H.R. ¶ 55 [hereinafter </w:t>
      </w:r>
      <w:proofErr w:type="spellStart"/>
      <w:r w:rsidRPr="00455097">
        <w:rPr>
          <w:rFonts w:asciiTheme="majorBidi" w:eastAsia="Times New Roman" w:hAnsiTheme="majorBidi" w:cstheme="majorBidi"/>
          <w:i/>
          <w:sz w:val="16"/>
          <w:szCs w:val="16"/>
        </w:rPr>
        <w:t>Banković</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further</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Wildhaber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_Ref120699048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120</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221.</w:t>
      </w:r>
    </w:p>
  </w:footnote>
  <w:footnote w:id="165">
    <w:p w14:paraId="5C7EAF34" w14:textId="3FB5C1D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Prel</w:t>
      </w:r>
      <w:proofErr w:type="spellEnd"/>
      <w:r w:rsidRPr="00455097">
        <w:rPr>
          <w:rFonts w:asciiTheme="majorBidi" w:eastAsia="Times New Roman" w:hAnsiTheme="majorBidi" w:cstheme="majorBidi"/>
          <w:i/>
          <w:sz w:val="16"/>
          <w:szCs w:val="16"/>
        </w:rPr>
        <w:t>. Obj</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_Ref115380771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30</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96-98.</w:t>
      </w:r>
    </w:p>
  </w:footnote>
  <w:footnote w:id="166">
    <w:p w14:paraId="03143F27" w14:textId="3ADA3C4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Banković</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_Ref120699126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163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59, 60, 67; </w:t>
      </w:r>
      <w:r w:rsidRPr="00455097">
        <w:rPr>
          <w:rFonts w:asciiTheme="majorBidi" w:eastAsia="Times New Roman" w:hAnsiTheme="majorBidi" w:cstheme="majorBidi"/>
          <w:i/>
          <w:sz w:val="16"/>
          <w:szCs w:val="16"/>
        </w:rPr>
        <w:t>Al-</w:t>
      </w:r>
      <w:proofErr w:type="spellStart"/>
      <w:r w:rsidRPr="00455097">
        <w:rPr>
          <w:rFonts w:asciiTheme="majorBidi" w:eastAsia="Times New Roman" w:hAnsiTheme="majorBidi" w:cstheme="majorBidi"/>
          <w:i/>
          <w:sz w:val="16"/>
          <w:szCs w:val="16"/>
        </w:rPr>
        <w:t>Skeini</w:t>
      </w:r>
      <w:proofErr w:type="spellEnd"/>
      <w:r w:rsidRPr="00455097">
        <w:rPr>
          <w:rFonts w:asciiTheme="majorBidi" w:eastAsia="Times New Roman" w:hAnsiTheme="majorBidi" w:cstheme="majorBidi"/>
          <w:i/>
          <w:sz w:val="16"/>
          <w:szCs w:val="16"/>
        </w:rPr>
        <w:t xml:space="preserve"> v. The United Kingdom</w:t>
      </w:r>
      <w:r w:rsidRPr="00455097">
        <w:rPr>
          <w:rFonts w:asciiTheme="majorBidi" w:eastAsia="Times New Roman" w:hAnsiTheme="majorBidi" w:cstheme="majorBidi"/>
          <w:sz w:val="16"/>
          <w:szCs w:val="16"/>
        </w:rPr>
        <w:t>, 2011-IV Eur. Ct. H.R. 99, ¶ 142.</w:t>
      </w:r>
    </w:p>
  </w:footnote>
  <w:footnote w:id="167">
    <w:p w14:paraId="3AC765CE" w14:textId="70791FB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Al-</w:t>
      </w:r>
      <w:proofErr w:type="spellStart"/>
      <w:r w:rsidRPr="00455097">
        <w:rPr>
          <w:rFonts w:asciiTheme="majorBidi" w:hAnsiTheme="majorBidi" w:cstheme="majorBidi"/>
          <w:i/>
          <w:sz w:val="16"/>
          <w:szCs w:val="16"/>
          <w:lang w:val="es-ES"/>
        </w:rPr>
        <w:t>Adsani</w:t>
      </w:r>
      <w:proofErr w:type="spellEnd"/>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 xml:space="preserve">supra </w:t>
      </w:r>
      <w:r w:rsidRPr="00455097">
        <w:rPr>
          <w:rFonts w:asciiTheme="majorBidi" w:hAnsiTheme="majorBidi" w:cstheme="majorBidi"/>
          <w:sz w:val="16"/>
          <w:szCs w:val="16"/>
          <w:lang w:val="es-ES"/>
        </w:rPr>
        <w:t xml:space="preserve">note </w:t>
      </w:r>
      <w:r w:rsidRPr="00455097">
        <w:rPr>
          <w:rFonts w:asciiTheme="majorBidi" w:hAnsiTheme="majorBidi" w:cstheme="majorBidi"/>
          <w:sz w:val="16"/>
          <w:szCs w:val="16"/>
          <w:lang w:val="es-ES"/>
        </w:rPr>
        <w:fldChar w:fldCharType="begin"/>
      </w:r>
      <w:r w:rsidRPr="00455097">
        <w:rPr>
          <w:rFonts w:asciiTheme="majorBidi" w:hAnsiTheme="majorBidi" w:cstheme="majorBidi"/>
          <w:sz w:val="16"/>
          <w:szCs w:val="16"/>
          <w:lang w:val="es-ES"/>
        </w:rPr>
        <w:instrText xml:space="preserve"> NOTEREF _Ref115381819 \h  \* MERGEFORMAT </w:instrText>
      </w:r>
      <w:r w:rsidRPr="00455097">
        <w:rPr>
          <w:rFonts w:asciiTheme="majorBidi" w:hAnsiTheme="majorBidi" w:cstheme="majorBidi"/>
          <w:sz w:val="16"/>
          <w:szCs w:val="16"/>
          <w:lang w:val="es-ES"/>
        </w:rPr>
      </w:r>
      <w:r w:rsidRPr="00455097">
        <w:rPr>
          <w:rFonts w:asciiTheme="majorBidi" w:hAnsiTheme="majorBidi" w:cstheme="majorBidi"/>
          <w:sz w:val="16"/>
          <w:szCs w:val="16"/>
          <w:lang w:val="es-ES"/>
        </w:rPr>
        <w:fldChar w:fldCharType="separate"/>
      </w:r>
      <w:r w:rsidRPr="00455097">
        <w:rPr>
          <w:rFonts w:asciiTheme="majorBidi" w:hAnsiTheme="majorBidi" w:cstheme="majorBidi"/>
          <w:sz w:val="16"/>
          <w:szCs w:val="16"/>
          <w:lang w:val="es-ES"/>
        </w:rPr>
        <w:t>111</w:t>
      </w:r>
      <w:r w:rsidRPr="00455097">
        <w:rPr>
          <w:rFonts w:asciiTheme="majorBidi" w:hAnsiTheme="majorBidi" w:cstheme="majorBidi"/>
          <w:sz w:val="16"/>
          <w:szCs w:val="16"/>
          <w:lang w:val="es-ES"/>
        </w:rPr>
        <w:fldChar w:fldCharType="end"/>
      </w:r>
      <w:r w:rsidRPr="00455097">
        <w:rPr>
          <w:rFonts w:asciiTheme="majorBidi" w:hAnsiTheme="majorBidi" w:cstheme="majorBidi"/>
          <w:sz w:val="16"/>
          <w:szCs w:val="16"/>
          <w:lang w:val="es-ES"/>
        </w:rPr>
        <w:t xml:space="preserve">, </w:t>
      </w:r>
      <w:bookmarkStart w:id="82" w:name="_Hlk124520589"/>
      <w:r w:rsidRPr="00455097">
        <w:rPr>
          <w:rFonts w:asciiTheme="majorBidi" w:hAnsiTheme="majorBidi" w:cstheme="majorBidi"/>
          <w:sz w:val="16"/>
          <w:szCs w:val="16"/>
          <w:lang w:val="es-ES"/>
        </w:rPr>
        <w:t>¶</w:t>
      </w:r>
      <w:bookmarkStart w:id="83" w:name="_Hlk124520931"/>
      <w:bookmarkEnd w:id="82"/>
      <w:r w:rsidR="005E7E5B" w:rsidRPr="00455097">
        <w:rPr>
          <w:rFonts w:asciiTheme="majorBidi" w:hAnsiTheme="majorBidi" w:cstheme="majorBidi"/>
          <w:sz w:val="16"/>
          <w:szCs w:val="16"/>
          <w:lang w:val="es-ES"/>
        </w:rPr>
        <w:t>¶</w:t>
      </w:r>
      <w:bookmarkEnd w:id="83"/>
      <w:r w:rsidRPr="00455097">
        <w:rPr>
          <w:rFonts w:asciiTheme="majorBidi" w:hAnsiTheme="majorBidi" w:cstheme="majorBidi"/>
          <w:sz w:val="16"/>
          <w:szCs w:val="16"/>
          <w:lang w:val="es-ES"/>
        </w:rPr>
        <w:t xml:space="preserve"> 54</w:t>
      </w:r>
      <w:r w:rsidR="005E7E5B" w:rsidRPr="00455097">
        <w:rPr>
          <w:rFonts w:asciiTheme="majorBidi" w:hAnsiTheme="majorBidi" w:cstheme="majorBidi"/>
          <w:sz w:val="16"/>
          <w:szCs w:val="16"/>
          <w:lang w:val="es-ES"/>
        </w:rPr>
        <w:t>, 55</w:t>
      </w:r>
      <w:r w:rsidRPr="00455097">
        <w:rPr>
          <w:rFonts w:asciiTheme="majorBidi" w:hAnsiTheme="majorBidi" w:cstheme="majorBidi"/>
          <w:sz w:val="16"/>
          <w:szCs w:val="16"/>
          <w:lang w:val="es-ES"/>
        </w:rPr>
        <w:t xml:space="preserve">. </w:t>
      </w:r>
      <w:r w:rsidRPr="00455097">
        <w:rPr>
          <w:rFonts w:asciiTheme="majorBidi" w:eastAsia="Times New Roman" w:hAnsiTheme="majorBidi" w:cstheme="majorBidi"/>
          <w:sz w:val="16"/>
          <w:szCs w:val="16"/>
        </w:rPr>
        <w:t xml:space="preserve">The decision was </w:t>
      </w:r>
      <w:r w:rsidR="00232F82" w:rsidRPr="00455097">
        <w:rPr>
          <w:rFonts w:asciiTheme="majorBidi" w:eastAsia="Times New Roman" w:hAnsiTheme="majorBidi" w:cstheme="majorBidi"/>
          <w:sz w:val="16"/>
          <w:szCs w:val="16"/>
        </w:rPr>
        <w:t xml:space="preserve">adopted </w:t>
      </w:r>
      <w:r w:rsidRPr="00455097">
        <w:rPr>
          <w:rFonts w:asciiTheme="majorBidi" w:eastAsia="Times New Roman" w:hAnsiTheme="majorBidi" w:cstheme="majorBidi"/>
          <w:sz w:val="16"/>
          <w:szCs w:val="16"/>
        </w:rPr>
        <w:t>by a small majority of nine votes to eight</w:t>
      </w:r>
      <w:r w:rsidR="00B32D8E" w:rsidRPr="00455097">
        <w:rPr>
          <w:rFonts w:asciiTheme="majorBidi" w:eastAsia="Times New Roman" w:hAnsiTheme="majorBidi" w:cstheme="majorBidi"/>
          <w:sz w:val="16"/>
          <w:szCs w:val="16"/>
        </w:rPr>
        <w:t xml:space="preserve">. The ICJ </w:t>
      </w:r>
      <w:r w:rsidR="000C4B78" w:rsidRPr="00455097">
        <w:rPr>
          <w:rFonts w:asciiTheme="majorBidi" w:eastAsia="Times New Roman" w:hAnsiTheme="majorBidi" w:cstheme="majorBidi"/>
          <w:sz w:val="16"/>
          <w:szCs w:val="16"/>
        </w:rPr>
        <w:t>noted the “growing recognition of the overriding importance of the prohibition of torture, does not accordingly find it established that there is yet acceptance in international law of the proposition that States are not entitled to immunity in respect of civil claims for damages for alleged torture committed outside the forum State.”,</w:t>
      </w:r>
      <w:r w:rsidR="00704E97" w:rsidRPr="00455097">
        <w:rPr>
          <w:rFonts w:asciiTheme="majorBidi" w:eastAsia="Times New Roman" w:hAnsiTheme="majorBidi" w:cstheme="majorBidi"/>
          <w:sz w:val="16"/>
          <w:szCs w:val="16"/>
        </w:rPr>
        <w:t xml:space="preserve"> </w:t>
      </w:r>
      <w:r w:rsidR="00704E97" w:rsidRPr="00455097">
        <w:rPr>
          <w:rFonts w:asciiTheme="majorBidi" w:eastAsia="Times New Roman" w:hAnsiTheme="majorBidi" w:cstheme="majorBidi"/>
          <w:i/>
          <w:iCs/>
          <w:sz w:val="16"/>
          <w:szCs w:val="16"/>
        </w:rPr>
        <w:t>i</w:t>
      </w:r>
      <w:r w:rsidR="000C4B78" w:rsidRPr="00455097">
        <w:rPr>
          <w:rFonts w:asciiTheme="majorBidi" w:eastAsia="Times New Roman" w:hAnsiTheme="majorBidi" w:cstheme="majorBidi"/>
          <w:i/>
          <w:iCs/>
          <w:sz w:val="16"/>
          <w:szCs w:val="16"/>
        </w:rPr>
        <w:t>d</w:t>
      </w:r>
      <w:r w:rsidR="000C4B78" w:rsidRPr="00455097">
        <w:rPr>
          <w:rFonts w:asciiTheme="majorBidi" w:eastAsia="Times New Roman" w:hAnsiTheme="majorBidi" w:cstheme="majorBidi"/>
          <w:sz w:val="16"/>
          <w:szCs w:val="16"/>
        </w:rPr>
        <w:t xml:space="preserve">., </w:t>
      </w:r>
      <w:r w:rsidR="000C4B78" w:rsidRPr="00455097">
        <w:rPr>
          <w:rFonts w:asciiTheme="majorBidi" w:eastAsia="Times New Roman" w:hAnsiTheme="majorBidi" w:cstheme="majorBidi"/>
          <w:sz w:val="16"/>
          <w:szCs w:val="16"/>
          <w:lang w:val="es-ES"/>
        </w:rPr>
        <w:t>¶ 66.</w:t>
      </w:r>
    </w:p>
  </w:footnote>
  <w:footnote w:id="168">
    <w:p w14:paraId="0E9950E1" w14:textId="71C2632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Banković</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_Ref120699126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163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59-61.</w:t>
      </w:r>
    </w:p>
  </w:footnote>
  <w:footnote w:id="169">
    <w:p w14:paraId="2AC08555" w14:textId="1B746FC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Wildhaber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_Ref120699048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120</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221; </w:t>
      </w:r>
      <w:proofErr w:type="spellStart"/>
      <w:r w:rsidRPr="00455097">
        <w:rPr>
          <w:rFonts w:asciiTheme="majorBidi" w:eastAsia="Times New Roman" w:hAnsiTheme="majorBidi" w:cstheme="majorBidi"/>
          <w:smallCaps/>
          <w:sz w:val="16"/>
          <w:szCs w:val="16"/>
        </w:rPr>
        <w:t>Forowicz</w:t>
      </w:r>
      <w:proofErr w:type="spellEnd"/>
      <w:r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_Ref115381484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38.</w:t>
      </w:r>
    </w:p>
  </w:footnote>
  <w:footnote w:id="170">
    <w:p w14:paraId="36C7CD32" w14:textId="4963C27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i/>
          <w:sz w:val="16"/>
          <w:szCs w:val="16"/>
        </w:rPr>
        <w:t>Soering v. The United Kingdom</w:t>
      </w:r>
      <w:r w:rsidRPr="00455097">
        <w:rPr>
          <w:rFonts w:asciiTheme="majorBidi" w:eastAsia="Times New Roman" w:hAnsiTheme="majorBidi" w:cstheme="majorBidi"/>
          <w:sz w:val="16"/>
          <w:szCs w:val="16"/>
        </w:rPr>
        <w:t xml:space="preserve">, App. No. 14038/88, </w:t>
      </w:r>
      <w:r w:rsidR="00404812"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xml:space="preserve">102-103 (July 7, 1989), (unreported) [hereinafter </w:t>
      </w:r>
      <w:r w:rsidRPr="00455097">
        <w:rPr>
          <w:rFonts w:asciiTheme="majorBidi" w:eastAsia="Times New Roman" w:hAnsiTheme="majorBidi" w:cstheme="majorBidi"/>
          <w:i/>
          <w:sz w:val="16"/>
          <w:szCs w:val="16"/>
        </w:rPr>
        <w:t>Soering</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Al-</w:t>
      </w:r>
      <w:proofErr w:type="spellStart"/>
      <w:r w:rsidRPr="00455097">
        <w:rPr>
          <w:rFonts w:asciiTheme="majorBidi" w:eastAsia="Times New Roman" w:hAnsiTheme="majorBidi" w:cstheme="majorBidi"/>
          <w:i/>
          <w:sz w:val="16"/>
          <w:szCs w:val="16"/>
        </w:rPr>
        <w:t>Saadoon</w:t>
      </w:r>
      <w:proofErr w:type="spellEnd"/>
      <w:r w:rsidRPr="00455097">
        <w:rPr>
          <w:rFonts w:asciiTheme="majorBidi" w:eastAsia="Times New Roman" w:hAnsiTheme="majorBidi" w:cstheme="majorBidi"/>
          <w:i/>
          <w:sz w:val="16"/>
          <w:szCs w:val="16"/>
        </w:rPr>
        <w:t xml:space="preserve"> and </w:t>
      </w:r>
      <w:proofErr w:type="spellStart"/>
      <w:r w:rsidRPr="00455097">
        <w:rPr>
          <w:rFonts w:asciiTheme="majorBidi" w:eastAsia="Times New Roman" w:hAnsiTheme="majorBidi" w:cstheme="majorBidi"/>
          <w:i/>
          <w:sz w:val="16"/>
          <w:szCs w:val="16"/>
        </w:rPr>
        <w:t>Mufdi</w:t>
      </w:r>
      <w:proofErr w:type="spellEnd"/>
      <w:r w:rsidRPr="00455097">
        <w:rPr>
          <w:rFonts w:asciiTheme="majorBidi" w:eastAsia="Times New Roman" w:hAnsiTheme="majorBidi" w:cstheme="majorBidi"/>
          <w:i/>
          <w:sz w:val="16"/>
          <w:szCs w:val="16"/>
        </w:rPr>
        <w:t xml:space="preserve"> v. The United Kingdom</w:t>
      </w:r>
      <w:r w:rsidRPr="00455097">
        <w:rPr>
          <w:rFonts w:asciiTheme="majorBidi" w:eastAsia="Times New Roman" w:hAnsiTheme="majorBidi" w:cstheme="majorBidi"/>
          <w:sz w:val="16"/>
          <w:szCs w:val="16"/>
        </w:rPr>
        <w:t>, 2010-II Eur. Ct. H.R. 61, ¶ 126.</w:t>
      </w:r>
    </w:p>
  </w:footnote>
  <w:footnote w:id="171">
    <w:p w14:paraId="2A17BD4C"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Mamatkulov</w:t>
      </w:r>
      <w:proofErr w:type="spellEnd"/>
      <w:r w:rsidRPr="00455097">
        <w:rPr>
          <w:rFonts w:asciiTheme="majorBidi" w:eastAsia="Times New Roman" w:hAnsiTheme="majorBidi" w:cstheme="majorBidi"/>
          <w:i/>
          <w:sz w:val="16"/>
          <w:szCs w:val="16"/>
        </w:rPr>
        <w:t xml:space="preserve"> and </w:t>
      </w:r>
      <w:proofErr w:type="spellStart"/>
      <w:r w:rsidRPr="00455097">
        <w:rPr>
          <w:rFonts w:asciiTheme="majorBidi" w:eastAsia="Times New Roman" w:hAnsiTheme="majorBidi" w:cstheme="majorBidi"/>
          <w:i/>
          <w:sz w:val="16"/>
          <w:szCs w:val="16"/>
        </w:rPr>
        <w:t>Askarov</w:t>
      </w:r>
      <w:proofErr w:type="spellEnd"/>
      <w:r w:rsidRPr="00455097">
        <w:rPr>
          <w:rFonts w:asciiTheme="majorBidi" w:eastAsia="Times New Roman" w:hAnsiTheme="majorBidi" w:cstheme="majorBidi"/>
          <w:i/>
          <w:sz w:val="16"/>
          <w:szCs w:val="16"/>
        </w:rPr>
        <w:t xml:space="preserve"> v. Turkey</w:t>
      </w:r>
      <w:r w:rsidRPr="00455097">
        <w:rPr>
          <w:rFonts w:asciiTheme="majorBidi" w:eastAsia="Times New Roman" w:hAnsiTheme="majorBidi" w:cstheme="majorBidi"/>
          <w:sz w:val="16"/>
          <w:szCs w:val="16"/>
        </w:rPr>
        <w:t xml:space="preserve">, 2005-I Eur. Ct. H.R. 293, ¶ 11. </w:t>
      </w:r>
    </w:p>
  </w:footnote>
  <w:footnote w:id="172">
    <w:p w14:paraId="6BC5E70C" w14:textId="13271DB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Prel</w:t>
      </w:r>
      <w:proofErr w:type="spellEnd"/>
      <w:r w:rsidRPr="00455097">
        <w:rPr>
          <w:rFonts w:asciiTheme="majorBidi" w:eastAsia="Times New Roman" w:hAnsiTheme="majorBidi" w:cstheme="majorBidi"/>
          <w:i/>
          <w:sz w:val="16"/>
          <w:szCs w:val="16"/>
        </w:rPr>
        <w:t xml:space="preserve">. Obj. 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_Ref115380771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30</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96-96.</w:t>
      </w:r>
    </w:p>
  </w:footnote>
  <w:footnote w:id="173">
    <w:p w14:paraId="223D9A6B" w14:textId="5EAC36A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Cruz </w:t>
      </w:r>
      <w:proofErr w:type="spellStart"/>
      <w:r w:rsidRPr="00455097">
        <w:rPr>
          <w:rFonts w:asciiTheme="majorBidi" w:eastAsia="Times New Roman" w:hAnsiTheme="majorBidi" w:cstheme="majorBidi"/>
          <w:i/>
          <w:sz w:val="16"/>
          <w:szCs w:val="16"/>
        </w:rPr>
        <w:t>Varas</w:t>
      </w:r>
      <w:proofErr w:type="spellEnd"/>
      <w:r w:rsidRPr="00455097">
        <w:rPr>
          <w:rFonts w:asciiTheme="majorBidi" w:eastAsia="Times New Roman" w:hAnsiTheme="majorBidi" w:cstheme="majorBidi"/>
          <w:i/>
          <w:sz w:val="16"/>
          <w:szCs w:val="16"/>
        </w:rPr>
        <w:t xml:space="preserve"> v. Sweden</w:t>
      </w:r>
      <w:r w:rsidRPr="00455097">
        <w:rPr>
          <w:rFonts w:asciiTheme="majorBidi" w:eastAsia="Times New Roman" w:hAnsiTheme="majorBidi" w:cstheme="majorBidi"/>
          <w:sz w:val="16"/>
          <w:szCs w:val="16"/>
        </w:rPr>
        <w:t>, App. No.</w:t>
      </w:r>
      <w:r w:rsidRPr="00455097">
        <w:rPr>
          <w:rFonts w:asciiTheme="majorBidi" w:eastAsia="Times New Roman" w:hAnsiTheme="majorBidi" w:cstheme="majorBidi"/>
          <w:i/>
          <w:sz w:val="16"/>
          <w:szCs w:val="16"/>
          <w:highlight w:val="white"/>
        </w:rPr>
        <w:t xml:space="preserve"> </w:t>
      </w:r>
      <w:hyperlink r:id="rId33" w:anchor="%7B%22appno%22:%5B%2215576/89%22%5D%7D">
        <w:r w:rsidRPr="00455097">
          <w:rPr>
            <w:rFonts w:asciiTheme="majorBidi" w:eastAsia="Times New Roman" w:hAnsiTheme="majorBidi" w:cstheme="majorBidi"/>
            <w:sz w:val="16"/>
            <w:szCs w:val="16"/>
          </w:rPr>
          <w:t>15576/89</w:t>
        </w:r>
      </w:hyperlink>
      <w:r w:rsidRPr="00455097">
        <w:rPr>
          <w:rFonts w:asciiTheme="majorBidi" w:eastAsia="Times New Roman" w:hAnsiTheme="majorBidi" w:cstheme="majorBidi"/>
          <w:sz w:val="16"/>
          <w:szCs w:val="16"/>
        </w:rPr>
        <w:t xml:space="preserve">, ¶ 100, (Mar. 20, 1991), (unreported); </w:t>
      </w:r>
      <w:r w:rsidRPr="00455097">
        <w:rPr>
          <w:rFonts w:asciiTheme="majorBidi" w:eastAsia="Times New Roman" w:hAnsiTheme="majorBidi" w:cstheme="majorBidi"/>
          <w:i/>
          <w:sz w:val="16"/>
          <w:szCs w:val="16"/>
        </w:rPr>
        <w:t>Soering</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_Ref115381082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169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103.</w:t>
      </w:r>
    </w:p>
  </w:footnote>
  <w:footnote w:id="174">
    <w:p w14:paraId="3059B371" w14:textId="0FB93C2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i/>
          <w:sz w:val="16"/>
          <w:szCs w:val="16"/>
        </w:rPr>
        <w:t>Hassan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_Ref115381101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161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¶101.</w:t>
      </w:r>
    </w:p>
  </w:footnote>
  <w:footnote w:id="175">
    <w:p w14:paraId="7C45D535" w14:textId="6FF15B2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mallCaps/>
          <w:sz w:val="16"/>
          <w:szCs w:val="16"/>
        </w:rPr>
        <w:t>Dzehtsiarou</w:t>
      </w:r>
      <w:proofErr w:type="spellEnd"/>
      <w:r w:rsidRPr="00455097">
        <w:rPr>
          <w:rFonts w:asciiTheme="majorBidi" w:eastAsia="Times New Roman" w:hAnsiTheme="majorBidi" w:cstheme="majorBidi"/>
          <w:smallCaps/>
          <w:sz w:val="16"/>
          <w:szCs w:val="16"/>
        </w:rPr>
        <w:t>, European Consensus</w:t>
      </w:r>
      <w:r w:rsidRPr="00455097">
        <w:rPr>
          <w:rFonts w:asciiTheme="majorBidi" w:eastAsia="Times New Roman" w:hAnsiTheme="majorBidi" w:cstheme="majorBidi"/>
          <w:i/>
          <w:sz w:val="16"/>
          <w:szCs w:val="16"/>
        </w:rPr>
        <w:t xml:space="preserve">, 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_Ref115381185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at 71.</w:t>
      </w:r>
    </w:p>
  </w:footnote>
  <w:footnote w:id="176">
    <w:p w14:paraId="1E11465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Cf</w:t>
      </w:r>
      <w:r w:rsidRPr="00455097">
        <w:rPr>
          <w:rFonts w:asciiTheme="majorBidi" w:eastAsia="Times New Roman" w:hAnsiTheme="majorBidi" w:cstheme="majorBidi"/>
          <w:sz w:val="16"/>
          <w:szCs w:val="16"/>
        </w:rPr>
        <w:t xml:space="preserve">. Laurence </w:t>
      </w:r>
      <w:proofErr w:type="spellStart"/>
      <w:r w:rsidRPr="00455097">
        <w:rPr>
          <w:rFonts w:asciiTheme="majorBidi" w:eastAsia="Times New Roman" w:hAnsiTheme="majorBidi" w:cstheme="majorBidi"/>
          <w:sz w:val="16"/>
          <w:szCs w:val="16"/>
        </w:rPr>
        <w:t>Boisson</w:t>
      </w:r>
      <w:proofErr w:type="spellEnd"/>
      <w:r w:rsidRPr="00455097">
        <w:rPr>
          <w:rFonts w:asciiTheme="majorBidi" w:eastAsia="Times New Roman" w:hAnsiTheme="majorBidi" w:cstheme="majorBidi"/>
          <w:sz w:val="16"/>
          <w:szCs w:val="16"/>
        </w:rPr>
        <w:t xml:space="preserve"> de </w:t>
      </w:r>
      <w:proofErr w:type="spellStart"/>
      <w:r w:rsidRPr="00455097">
        <w:rPr>
          <w:rFonts w:asciiTheme="majorBidi" w:eastAsia="Times New Roman" w:hAnsiTheme="majorBidi" w:cstheme="majorBidi"/>
          <w:sz w:val="16"/>
          <w:szCs w:val="16"/>
        </w:rPr>
        <w:t>Chazournes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Subsequent Practice, Practices, and ‘Family Resemblance’: Towards Embedding Subsequent Practice in its Operative Milieu</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in </w:t>
      </w:r>
      <w:r w:rsidRPr="00455097">
        <w:rPr>
          <w:rFonts w:asciiTheme="majorBidi" w:eastAsia="Times New Roman" w:hAnsiTheme="majorBidi" w:cstheme="majorBidi"/>
          <w:smallCaps/>
          <w:sz w:val="16"/>
          <w:szCs w:val="16"/>
        </w:rPr>
        <w:t>Treaties and Subsequent Practice 53, 59</w:t>
      </w:r>
      <w:r w:rsidRPr="00455097">
        <w:rPr>
          <w:rFonts w:asciiTheme="majorBidi" w:eastAsia="Times New Roman" w:hAnsiTheme="majorBidi" w:cstheme="majorBidi"/>
          <w:sz w:val="16"/>
          <w:szCs w:val="16"/>
        </w:rPr>
        <w:t xml:space="preserve"> (Georg Nolte ed., 2013).</w:t>
      </w:r>
    </w:p>
    <w:bookmarkStart w:id="88" w:name="_heading=h.3as4poj" w:colFirst="0" w:colLast="0"/>
    <w:bookmarkEnd w:id="88"/>
  </w:footnote>
  <w:footnote w:id="177">
    <w:p w14:paraId="17C37934" w14:textId="4F07D19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89" w:name="_heading=h.3as4poj" w:colFirst="0" w:colLast="0"/>
      <w:bookmarkEnd w:id="89"/>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 generally</w:t>
      </w:r>
      <w:r w:rsidRPr="00455097">
        <w:rPr>
          <w:rFonts w:asciiTheme="majorBidi" w:eastAsia="Times New Roman" w:hAnsiTheme="majorBidi" w:cstheme="majorBidi"/>
          <w:sz w:val="16"/>
          <w:szCs w:val="16"/>
        </w:rPr>
        <w:t xml:space="preserve"> International Law Commission, </w:t>
      </w:r>
      <w:hyperlink r:id="rId34" w:history="1">
        <w:r w:rsidRPr="00455097">
          <w:rPr>
            <w:rStyle w:val="Hyperlink"/>
            <w:rFonts w:asciiTheme="majorBidi" w:eastAsia="Times New Roman" w:hAnsiTheme="majorBidi" w:cstheme="majorBidi"/>
            <w:color w:val="auto"/>
            <w:sz w:val="16"/>
            <w:szCs w:val="16"/>
            <w:u w:val="none"/>
          </w:rPr>
          <w:t>https://legal.un.org/ilc/</w:t>
        </w:r>
      </w:hyperlink>
      <w:r w:rsidRPr="00455097">
        <w:rPr>
          <w:rFonts w:asciiTheme="majorBidi" w:eastAsia="Times New Roman" w:hAnsiTheme="majorBidi" w:cstheme="majorBidi"/>
          <w:sz w:val="16"/>
          <w:szCs w:val="16"/>
        </w:rPr>
        <w:t xml:space="preserve"> </w:t>
      </w:r>
      <w:bookmarkStart w:id="90" w:name="_Hlk108700462"/>
      <w:r w:rsidRPr="00455097">
        <w:rPr>
          <w:rFonts w:asciiTheme="majorBidi" w:eastAsia="Times New Roman" w:hAnsiTheme="majorBidi" w:cstheme="majorBidi"/>
          <w:sz w:val="16"/>
          <w:szCs w:val="16"/>
        </w:rPr>
        <w:t xml:space="preserve">(last visited </w:t>
      </w:r>
      <w:r w:rsidR="004B287A" w:rsidRPr="00455097">
        <w:rPr>
          <w:rFonts w:asciiTheme="majorBidi" w:eastAsia="Times New Roman" w:hAnsiTheme="majorBidi" w:cstheme="majorBidi"/>
          <w:sz w:val="16"/>
          <w:szCs w:val="16"/>
        </w:rPr>
        <w:t xml:space="preserve">July </w:t>
      </w:r>
      <w:r w:rsidRPr="00455097">
        <w:rPr>
          <w:rFonts w:asciiTheme="majorBidi" w:eastAsia="Times New Roman" w:hAnsiTheme="majorBidi" w:cstheme="majorBidi"/>
          <w:sz w:val="16"/>
          <w:szCs w:val="16"/>
        </w:rPr>
        <w:t>14</w:t>
      </w:r>
      <w:r w:rsidR="004B287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2022)</w:t>
      </w:r>
      <w:bookmarkEnd w:id="90"/>
      <w:r w:rsidRPr="00455097">
        <w:rPr>
          <w:rFonts w:asciiTheme="majorBidi" w:eastAsia="Times New Roman" w:hAnsiTheme="majorBidi" w:cstheme="majorBidi"/>
          <w:sz w:val="16"/>
          <w:szCs w:val="16"/>
        </w:rPr>
        <w:t>.</w:t>
      </w:r>
    </w:p>
  </w:footnote>
  <w:footnote w:id="178">
    <w:p w14:paraId="410D895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G.A. Res. 63/123, ¶ 6 (Dec. 11, 2008). </w:t>
      </w:r>
    </w:p>
  </w:footnote>
  <w:footnote w:id="179">
    <w:p w14:paraId="3F59E8EE" w14:textId="75AEA90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Analytical Guide to the Work of the International Law Commission, </w:t>
      </w:r>
      <w:hyperlink r:id="rId35">
        <w:r w:rsidRPr="00455097">
          <w:rPr>
            <w:rFonts w:asciiTheme="majorBidi" w:eastAsia="Times New Roman" w:hAnsiTheme="majorBidi" w:cstheme="majorBidi"/>
            <w:sz w:val="16"/>
            <w:szCs w:val="16"/>
          </w:rPr>
          <w:t>http://legal.un.org/ilc/guide/1_11.shtml</w:t>
        </w:r>
      </w:hyperlink>
      <w:r w:rsidRPr="00455097">
        <w:rPr>
          <w:rFonts w:asciiTheme="majorBidi" w:eastAsia="Times New Roman" w:hAnsiTheme="majorBidi" w:cstheme="majorBidi"/>
          <w:sz w:val="16"/>
          <w:szCs w:val="16"/>
        </w:rPr>
        <w:t xml:space="preserve"> (last visited </w:t>
      </w:r>
      <w:r w:rsidR="004B287A" w:rsidRPr="00455097">
        <w:rPr>
          <w:rFonts w:asciiTheme="majorBidi" w:eastAsia="Times New Roman" w:hAnsiTheme="majorBidi" w:cstheme="majorBidi"/>
          <w:sz w:val="16"/>
          <w:szCs w:val="16"/>
        </w:rPr>
        <w:t xml:space="preserve">July </w:t>
      </w:r>
      <w:r w:rsidRPr="00455097">
        <w:rPr>
          <w:rFonts w:asciiTheme="majorBidi" w:eastAsia="Times New Roman" w:hAnsiTheme="majorBidi" w:cstheme="majorBidi"/>
          <w:sz w:val="16"/>
          <w:szCs w:val="16"/>
        </w:rPr>
        <w:t>14</w:t>
      </w:r>
      <w:r w:rsidR="004B287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2022). </w:t>
      </w:r>
    </w:p>
  </w:footnote>
  <w:footnote w:id="180">
    <w:p w14:paraId="7749B9A4" w14:textId="1942323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181">
    <w:p w14:paraId="6263B7D8" w14:textId="4228654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00CD3D13"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G.A. Res. 73/202 (Dec. 20, 2018).</w:t>
      </w:r>
    </w:p>
  </w:footnote>
  <w:footnote w:id="182">
    <w:p w14:paraId="2690CFA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Legal Effect of the Paris Rulebook under the Doctrine of Treaty Interpretation</w:t>
      </w:r>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in </w:t>
      </w:r>
      <w:r w:rsidRPr="00455097">
        <w:rPr>
          <w:rFonts w:asciiTheme="majorBidi" w:eastAsia="Times New Roman" w:hAnsiTheme="majorBidi" w:cstheme="majorBidi"/>
          <w:smallCaps/>
          <w:sz w:val="16"/>
          <w:szCs w:val="16"/>
        </w:rPr>
        <w:t>The Global Energy Transition</w:t>
      </w:r>
      <w:r w:rsidRPr="00455097">
        <w:rPr>
          <w:rFonts w:asciiTheme="majorBidi" w:eastAsia="Times New Roman" w:hAnsiTheme="majorBidi" w:cstheme="majorBidi"/>
          <w:sz w:val="16"/>
          <w:szCs w:val="16"/>
        </w:rPr>
        <w:t xml:space="preserve"> (Peter Cameron, </w:t>
      </w:r>
      <w:proofErr w:type="spellStart"/>
      <w:r w:rsidRPr="00455097">
        <w:rPr>
          <w:rFonts w:asciiTheme="majorBidi" w:eastAsia="Times New Roman" w:hAnsiTheme="majorBidi" w:cstheme="majorBidi"/>
          <w:sz w:val="16"/>
          <w:szCs w:val="16"/>
        </w:rPr>
        <w:t>Xiaoyi</w:t>
      </w:r>
      <w:proofErr w:type="spellEnd"/>
      <w:r w:rsidRPr="00455097">
        <w:rPr>
          <w:rFonts w:asciiTheme="majorBidi" w:eastAsia="Times New Roman" w:hAnsiTheme="majorBidi" w:cstheme="majorBidi"/>
          <w:sz w:val="16"/>
          <w:szCs w:val="16"/>
        </w:rPr>
        <w:t xml:space="preserve"> Mu &amp; Volker </w:t>
      </w:r>
      <w:proofErr w:type="spellStart"/>
      <w:r w:rsidRPr="00455097">
        <w:rPr>
          <w:rFonts w:asciiTheme="majorBidi" w:eastAsia="Times New Roman" w:hAnsiTheme="majorBidi" w:cstheme="majorBidi"/>
          <w:sz w:val="16"/>
          <w:szCs w:val="16"/>
        </w:rPr>
        <w:t>Roeben</w:t>
      </w:r>
      <w:proofErr w:type="spellEnd"/>
      <w:r w:rsidRPr="00455097">
        <w:rPr>
          <w:rFonts w:asciiTheme="majorBidi" w:eastAsia="Times New Roman" w:hAnsiTheme="majorBidi" w:cstheme="majorBidi"/>
          <w:sz w:val="16"/>
          <w:szCs w:val="16"/>
        </w:rPr>
        <w:t xml:space="preserve"> eds., 2021), 101.</w:t>
      </w:r>
    </w:p>
  </w:footnote>
  <w:footnote w:id="183">
    <w:p w14:paraId="1C7A3E7D" w14:textId="1B8C71F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Draft Conclusion 2 “situates subsequent agreements and subsequent practice as a means of treaty interpretation within the framework of the rules on the interpretation of treaties set forth in Art. 31 and 32 of the 1969 Vienna Convention”,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at conclusion 2, commentary, ¶ 1, at 16.</w:t>
      </w:r>
    </w:p>
    <w:bookmarkStart w:id="92" w:name="_heading=h.1pxezwc" w:colFirst="0" w:colLast="0"/>
    <w:bookmarkEnd w:id="92"/>
  </w:footnote>
  <w:footnote w:id="184">
    <w:p w14:paraId="18BC0393" w14:textId="64CAAF5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93" w:name="_heading=h.1pxezwc" w:colFirst="0" w:colLast="0"/>
      <w:bookmarkEnd w:id="93"/>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00CD3D13"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conclusion 3, commentary, </w:t>
      </w:r>
      <w:bookmarkStart w:id="94" w:name="_Hlk108706209"/>
      <w:r w:rsidRPr="00455097">
        <w:rPr>
          <w:rFonts w:asciiTheme="majorBidi" w:eastAsia="Times New Roman" w:hAnsiTheme="majorBidi" w:cstheme="majorBidi"/>
          <w:sz w:val="16"/>
          <w:szCs w:val="16"/>
        </w:rPr>
        <w:t xml:space="preserve">¶ </w:t>
      </w:r>
      <w:bookmarkEnd w:id="94"/>
      <w:r w:rsidRPr="00455097">
        <w:rPr>
          <w:rFonts w:asciiTheme="majorBidi" w:eastAsia="Times New Roman" w:hAnsiTheme="majorBidi" w:cstheme="majorBidi"/>
          <w:sz w:val="16"/>
          <w:szCs w:val="16"/>
        </w:rPr>
        <w:t>3, at 24.</w:t>
      </w:r>
    </w:p>
  </w:footnote>
  <w:footnote w:id="185">
    <w:p w14:paraId="7FE1E0C9"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3, commentary, ¶ 4, at 24.</w:t>
      </w:r>
    </w:p>
  </w:footnote>
  <w:footnote w:id="186">
    <w:p w14:paraId="17797CA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Psychology Of Judicial Decision Making</w:t>
      </w:r>
      <w:r w:rsidRPr="00455097">
        <w:rPr>
          <w:rFonts w:asciiTheme="majorBidi" w:eastAsia="Times New Roman" w:hAnsiTheme="majorBidi" w:cstheme="majorBidi"/>
          <w:sz w:val="16"/>
          <w:szCs w:val="16"/>
        </w:rPr>
        <w:t xml:space="preserve"> (David E. Klein &amp; Gregory Mitchell eds., 2010); Anne van </w:t>
      </w:r>
      <w:proofErr w:type="spellStart"/>
      <w:r w:rsidRPr="00455097">
        <w:rPr>
          <w:rFonts w:asciiTheme="majorBidi" w:eastAsia="Times New Roman" w:hAnsiTheme="majorBidi" w:cstheme="majorBidi"/>
          <w:sz w:val="16"/>
          <w:szCs w:val="16"/>
        </w:rPr>
        <w:t>Aaken</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Cognitive Psychology of Rule of Interpretation in International Law</w:t>
      </w:r>
      <w:r w:rsidRPr="00455097">
        <w:rPr>
          <w:rFonts w:asciiTheme="majorBidi" w:eastAsia="Times New Roman" w:hAnsiTheme="majorBidi" w:cstheme="majorBidi"/>
          <w:sz w:val="16"/>
          <w:szCs w:val="16"/>
        </w:rPr>
        <w:t xml:space="preserve">, AJIL Unbound 258 (July 20, 2021) (advancing the argument that judicial decision-making should be reserved to “System 2”);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Daniel </w:t>
      </w:r>
      <w:proofErr w:type="spellStart"/>
      <w:r w:rsidRPr="00455097">
        <w:rPr>
          <w:rFonts w:asciiTheme="majorBidi" w:eastAsia="Times New Roman" w:hAnsiTheme="majorBidi" w:cstheme="majorBidi"/>
          <w:smallCaps/>
          <w:sz w:val="16"/>
          <w:szCs w:val="16"/>
        </w:rPr>
        <w:t>Kahnemam</w:t>
      </w:r>
      <w:proofErr w:type="spellEnd"/>
      <w:r w:rsidRPr="00455097">
        <w:rPr>
          <w:rFonts w:asciiTheme="majorBidi" w:eastAsia="Times New Roman" w:hAnsiTheme="majorBidi" w:cstheme="majorBidi"/>
          <w:smallCaps/>
          <w:sz w:val="16"/>
          <w:szCs w:val="16"/>
        </w:rPr>
        <w:t>, Thinking, Fast and Slow</w:t>
      </w:r>
      <w:r w:rsidRPr="00455097">
        <w:rPr>
          <w:rFonts w:asciiTheme="majorBidi" w:eastAsia="Times New Roman" w:hAnsiTheme="majorBidi" w:cstheme="majorBidi"/>
          <w:sz w:val="16"/>
          <w:szCs w:val="16"/>
        </w:rPr>
        <w:t xml:space="preserve">, at 20 (2012) for the differentiation between “System 1” and “System 2”. </w:t>
      </w:r>
    </w:p>
  </w:footnote>
  <w:footnote w:id="187">
    <w:p w14:paraId="2AB0C3DA" w14:textId="662A5FD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Ran </w:t>
      </w:r>
      <w:proofErr w:type="spellStart"/>
      <w:r w:rsidRPr="00455097">
        <w:rPr>
          <w:rFonts w:asciiTheme="majorBidi" w:eastAsia="Times New Roman" w:hAnsiTheme="majorBidi" w:cstheme="majorBidi"/>
          <w:sz w:val="16"/>
          <w:szCs w:val="16"/>
        </w:rPr>
        <w:t>Hirschl</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Judicialization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of Mega-Politics and the Rise of Political Courts</w:t>
      </w:r>
      <w:r w:rsidRPr="00455097">
        <w:rPr>
          <w:rFonts w:asciiTheme="majorBidi" w:eastAsia="Times New Roman" w:hAnsiTheme="majorBidi" w:cstheme="majorBidi"/>
          <w:sz w:val="16"/>
          <w:szCs w:val="16"/>
        </w:rPr>
        <w:t xml:space="preserve">, 11 </w:t>
      </w:r>
      <w:r w:rsidRPr="00455097">
        <w:rPr>
          <w:rFonts w:asciiTheme="majorBidi" w:eastAsia="Times New Roman" w:hAnsiTheme="majorBidi" w:cstheme="majorBidi"/>
          <w:smallCaps/>
          <w:sz w:val="16"/>
          <w:szCs w:val="16"/>
        </w:rPr>
        <w:t>Ann. Rev.</w:t>
      </w:r>
      <w:r w:rsidR="00E974FE" w:rsidRPr="00455097">
        <w:rPr>
          <w:rFonts w:asciiTheme="majorBidi" w:eastAsia="Times New Roman" w:hAnsiTheme="majorBidi" w:cstheme="majorBidi"/>
          <w:smallCaps/>
          <w:sz w:val="16"/>
          <w:szCs w:val="16"/>
        </w:rPr>
        <w:t xml:space="preserve"> of</w:t>
      </w:r>
      <w:r w:rsidRPr="00455097">
        <w:rPr>
          <w:rFonts w:asciiTheme="majorBidi" w:eastAsia="Times New Roman" w:hAnsiTheme="majorBidi" w:cstheme="majorBidi"/>
          <w:smallCaps/>
          <w:sz w:val="16"/>
          <w:szCs w:val="16"/>
        </w:rPr>
        <w:t xml:space="preserve"> Pol. Sci.</w:t>
      </w:r>
      <w:r w:rsidRPr="00455097">
        <w:rPr>
          <w:rFonts w:asciiTheme="majorBidi" w:eastAsia="Times New Roman" w:hAnsiTheme="majorBidi" w:cstheme="majorBidi"/>
          <w:sz w:val="16"/>
          <w:szCs w:val="16"/>
        </w:rPr>
        <w:t xml:space="preserve"> 93, 96 (2008).</w:t>
      </w:r>
    </w:p>
  </w:footnote>
  <w:footnote w:id="188">
    <w:p w14:paraId="5A565537" w14:textId="19133AE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conclusion 3</w:t>
      </w:r>
      <w:r w:rsidR="00CD3D13"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commentary, ¶</w:t>
      </w:r>
      <w:r w:rsidR="001B2572"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4, at 24.</w:t>
      </w:r>
    </w:p>
  </w:footnote>
  <w:footnote w:id="189">
    <w:p w14:paraId="3D1002B6"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Id., </w:t>
      </w:r>
      <w:r w:rsidRPr="00455097">
        <w:rPr>
          <w:rFonts w:asciiTheme="majorBidi" w:eastAsia="Times New Roman" w:hAnsiTheme="majorBidi" w:cstheme="majorBidi"/>
          <w:sz w:val="16"/>
          <w:szCs w:val="16"/>
        </w:rPr>
        <w:t xml:space="preserve">conclusion 2, ¶ 5, at 17. </w:t>
      </w:r>
    </w:p>
  </w:footnote>
  <w:footnote w:id="190">
    <w:p w14:paraId="2A44D0E4" w14:textId="11DC393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1966 Draft Articles on the Law of Treaties with Commentaries, ILC Yearbook, 1966, vol. II, </w:t>
      </w:r>
      <w:hyperlink r:id="rId36" w:history="1">
        <w:r w:rsidR="006609EF" w:rsidRPr="00455097">
          <w:rPr>
            <w:rStyle w:val="Hyperlink"/>
            <w:rFonts w:asciiTheme="majorBidi" w:eastAsia="Times New Roman" w:hAnsiTheme="majorBidi" w:cstheme="majorBidi"/>
            <w:color w:val="auto"/>
            <w:sz w:val="16"/>
            <w:szCs w:val="16"/>
            <w:u w:val="none"/>
          </w:rPr>
          <w:t xml:space="preserve">https://legal.un.org/ilc/texts/instruments/english/commentaries/1_1_1966.pdf </w:t>
        </w:r>
      </w:hyperlink>
      <w:hyperlink r:id="rId37">
        <w:r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1</w:t>
        </w:r>
        <w:r w:rsidRPr="00455097">
          <w:rPr>
            <w:rFonts w:asciiTheme="majorBidi" w:eastAsia="Times New Roman" w:hAnsiTheme="majorBidi" w:cstheme="majorBidi"/>
            <w:sz w:val="16"/>
            <w:szCs w:val="16"/>
          </w:rPr>
          <w:t>966</w:t>
        </w:r>
      </w:hyperlink>
      <w:r w:rsidRPr="00455097">
        <w:rPr>
          <w:rFonts w:asciiTheme="majorBidi" w:eastAsia="Times New Roman" w:hAnsiTheme="majorBidi" w:cstheme="majorBidi"/>
          <w:sz w:val="16"/>
          <w:szCs w:val="16"/>
        </w:rPr>
        <w:t xml:space="preserve"> Draft Articles].</w:t>
      </w:r>
    </w:p>
  </w:footnote>
  <w:footnote w:id="191">
    <w:p w14:paraId="2D0E8D53" w14:textId="1684824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Cf</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conclusion 2, ¶ 5, at 17. </w:t>
      </w:r>
    </w:p>
  </w:footnote>
  <w:footnote w:id="192">
    <w:p w14:paraId="22508278" w14:textId="146187D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1966 Draft Articles,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_Ref115381413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189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221, ¶ 15;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conclusion 3, commentary, ¶¶ 1, 3, at 23. </w:t>
      </w:r>
    </w:p>
  </w:footnote>
  <w:footnote w:id="193">
    <w:p w14:paraId="05A9FCDB" w14:textId="6BB92AA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00455097"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w:t>
      </w:r>
      <w:r w:rsidR="00455097" w:rsidRPr="00455097">
        <w:rPr>
          <w:rFonts w:asciiTheme="majorBidi" w:eastAsia="Times New Roman" w:hAnsiTheme="majorBidi" w:cstheme="majorBidi"/>
          <w:sz w:val="16"/>
          <w:szCs w:val="16"/>
        </w:rPr>
        <w:t xml:space="preserve">at </w:t>
      </w:r>
      <w:r w:rsidRPr="00455097">
        <w:rPr>
          <w:rFonts w:asciiTheme="majorBidi" w:eastAsia="Times New Roman" w:hAnsiTheme="majorBidi" w:cstheme="majorBidi"/>
          <w:sz w:val="16"/>
          <w:szCs w:val="16"/>
        </w:rPr>
        <w:t xml:space="preserve">conclusion 7, ¶ 1, 51; </w:t>
      </w:r>
      <w:r w:rsidR="00CD3D13" w:rsidRPr="00455097">
        <w:rPr>
          <w:rFonts w:asciiTheme="majorBidi" w:eastAsia="Times New Roman" w:hAnsiTheme="majorBidi" w:cstheme="majorBidi"/>
          <w:i/>
          <w:sz w:val="16"/>
          <w:szCs w:val="16"/>
        </w:rPr>
        <w:t>s</w:t>
      </w:r>
      <w:r w:rsidRPr="00455097">
        <w:rPr>
          <w:rFonts w:asciiTheme="majorBidi" w:eastAsia="Times New Roman" w:hAnsiTheme="majorBidi" w:cstheme="majorBidi"/>
          <w:i/>
          <w:sz w:val="16"/>
          <w:szCs w:val="16"/>
        </w:rPr>
        <w:t>ee generally</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James Crawford</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mallCaps/>
          <w:sz w:val="16"/>
          <w:szCs w:val="16"/>
        </w:rPr>
        <w:t>Brownlie’s</w:t>
      </w:r>
      <w:proofErr w:type="spellEnd"/>
      <w:r w:rsidRPr="00455097">
        <w:rPr>
          <w:rFonts w:asciiTheme="majorBidi" w:eastAsia="Times New Roman" w:hAnsiTheme="majorBidi" w:cstheme="majorBidi"/>
          <w:smallCaps/>
          <w:sz w:val="16"/>
          <w:szCs w:val="16"/>
        </w:rPr>
        <w:t xml:space="preserve"> Principles of Public International Law</w:t>
      </w:r>
      <w:r w:rsidRPr="00455097">
        <w:rPr>
          <w:rFonts w:asciiTheme="majorBidi" w:eastAsia="Times New Roman" w:hAnsiTheme="majorBidi" w:cstheme="majorBidi"/>
          <w:sz w:val="16"/>
          <w:szCs w:val="16"/>
        </w:rPr>
        <w:t xml:space="preserve"> 24 (8th ed., 2012).</w:t>
      </w:r>
    </w:p>
  </w:footnote>
  <w:footnote w:id="194">
    <w:p w14:paraId="65560711"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conclusion 4 ¶ 2, at 27;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4, commentary, ¶ 17, at 31.</w:t>
      </w:r>
    </w:p>
  </w:footnote>
  <w:footnote w:id="195">
    <w:p w14:paraId="305A0925" w14:textId="38104F5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4, commentary, ¶ 17, at 31; for the draft articles on Responsibility of States for Internationally Wrongful Acts see</w:t>
      </w:r>
      <w:r w:rsidRPr="00455097">
        <w:rPr>
          <w:rFonts w:asciiTheme="majorBidi" w:hAnsiTheme="majorBidi" w:cstheme="majorBidi"/>
          <w:sz w:val="16"/>
          <w:szCs w:val="16"/>
        </w:rPr>
        <w:t xml:space="preserve"> </w:t>
      </w:r>
      <w:r w:rsidRPr="00455097">
        <w:rPr>
          <w:rFonts w:asciiTheme="majorBidi" w:eastAsia="Times New Roman" w:hAnsiTheme="majorBidi" w:cstheme="majorBidi"/>
          <w:sz w:val="16"/>
          <w:szCs w:val="16"/>
        </w:rPr>
        <w:t>Yearbook of the International Law Commission, 2001, vol. II (Part Two)</w:t>
      </w:r>
      <w:r w:rsidRPr="00455097">
        <w:rPr>
          <w:rFonts w:asciiTheme="majorBidi" w:hAnsiTheme="majorBidi" w:cstheme="majorBidi"/>
          <w:sz w:val="16"/>
          <w:szCs w:val="16"/>
        </w:rPr>
        <w:t xml:space="preserve"> </w:t>
      </w:r>
      <w:hyperlink r:id="rId38" w:history="1">
        <w:r w:rsidRPr="00455097">
          <w:rPr>
            <w:rStyle w:val="Hyperlink"/>
            <w:rFonts w:asciiTheme="majorBidi" w:eastAsia="Times New Roman" w:hAnsiTheme="majorBidi" w:cstheme="majorBidi"/>
            <w:color w:val="auto"/>
            <w:sz w:val="16"/>
            <w:szCs w:val="16"/>
            <w:u w:val="none"/>
          </w:rPr>
          <w:t>https://legal.un.org/ilc/texts/instruments/english/draft_articles/9_11_2011.pdf</w:t>
        </w:r>
      </w:hyperlink>
      <w:r w:rsidRPr="00455097">
        <w:rPr>
          <w:rFonts w:asciiTheme="majorBidi" w:eastAsia="Times New Roman" w:hAnsiTheme="majorBidi" w:cstheme="majorBidi"/>
          <w:sz w:val="16"/>
          <w:szCs w:val="16"/>
        </w:rPr>
        <w:t>.</w:t>
      </w:r>
    </w:p>
  </w:footnote>
  <w:footnote w:id="196">
    <w:p w14:paraId="091D8E7C" w14:textId="57EE1AB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Humphrey Waldock, </w:t>
      </w:r>
      <w:r w:rsidRPr="00455097">
        <w:rPr>
          <w:rFonts w:asciiTheme="majorBidi" w:eastAsia="Times New Roman" w:hAnsiTheme="majorBidi" w:cstheme="majorBidi"/>
          <w:i/>
          <w:sz w:val="16"/>
          <w:szCs w:val="16"/>
        </w:rPr>
        <w:t>Third report on the Law of Treaties</w:t>
      </w:r>
      <w:r w:rsidRPr="00455097">
        <w:rPr>
          <w:rFonts w:asciiTheme="majorBidi" w:eastAsia="Times New Roman" w:hAnsiTheme="majorBidi" w:cstheme="majorBidi"/>
          <w:sz w:val="16"/>
          <w:szCs w:val="16"/>
        </w:rPr>
        <w:t>, Y.B. Int’l L. Comm’n 2, 1964, U.N. Doc.</w:t>
      </w:r>
      <w:r w:rsidR="00087162"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A/CN.4/167 and Add.1-3, at 60, ¶</w:t>
      </w:r>
      <w:r w:rsidR="003C2F89"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xml:space="preserve">25; </w:t>
      </w:r>
      <w:r w:rsidRPr="00455097">
        <w:rPr>
          <w:rFonts w:asciiTheme="majorBidi" w:eastAsia="Times New Roman" w:hAnsiTheme="majorBidi" w:cstheme="majorBidi"/>
          <w:i/>
          <w:sz w:val="16"/>
          <w:szCs w:val="16"/>
        </w:rPr>
        <w:t xml:space="preserve">Temple of Preah </w:t>
      </w:r>
      <w:proofErr w:type="spellStart"/>
      <w:r w:rsidRPr="00455097">
        <w:rPr>
          <w:rFonts w:asciiTheme="majorBidi" w:eastAsia="Times New Roman" w:hAnsiTheme="majorBidi" w:cstheme="majorBidi"/>
          <w:i/>
          <w:sz w:val="16"/>
          <w:szCs w:val="16"/>
        </w:rPr>
        <w:t>Vihear</w:t>
      </w:r>
      <w:proofErr w:type="spellEnd"/>
      <w:r w:rsidRPr="00455097">
        <w:rPr>
          <w:rFonts w:asciiTheme="majorBidi" w:eastAsia="Times New Roman" w:hAnsiTheme="majorBidi" w:cstheme="majorBidi"/>
          <w:sz w:val="16"/>
          <w:szCs w:val="16"/>
        </w:rPr>
        <w:t xml:space="preserve"> (Cambodia v. Thai), 1962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xml:space="preserve">. 6, 23 (Jun. 15); </w:t>
      </w:r>
      <w:r w:rsidRPr="00455097">
        <w:rPr>
          <w:rFonts w:asciiTheme="majorBidi" w:eastAsia="Times New Roman" w:hAnsiTheme="majorBidi" w:cstheme="majorBidi"/>
          <w:i/>
          <w:sz w:val="16"/>
          <w:szCs w:val="16"/>
        </w:rPr>
        <w:t>Military and Paramilitary Activities in and against Nicaragua</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Nicar</w:t>
      </w:r>
      <w:proofErr w:type="spellEnd"/>
      <w:r w:rsidRPr="00455097">
        <w:rPr>
          <w:rFonts w:asciiTheme="majorBidi" w:eastAsia="Times New Roman" w:hAnsiTheme="majorBidi" w:cstheme="majorBidi"/>
          <w:sz w:val="16"/>
          <w:szCs w:val="16"/>
        </w:rPr>
        <w:t xml:space="preserve">. v. U.S.), Jurisdiction and Admissibility, 1984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xml:space="preserve">. 392, 410, ¶ 39 (Nov. 26); </w:t>
      </w:r>
      <w:r w:rsidRPr="00455097">
        <w:rPr>
          <w:rFonts w:asciiTheme="majorBidi" w:eastAsia="Times New Roman" w:hAnsiTheme="majorBidi" w:cstheme="majorBidi"/>
          <w:i/>
          <w:sz w:val="16"/>
          <w:szCs w:val="16"/>
        </w:rPr>
        <w:t>see also 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conclusion 10, ¶ 2, at 75.</w:t>
      </w:r>
    </w:p>
  </w:footnote>
  <w:footnote w:id="197">
    <w:p w14:paraId="4DEFEDC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5, ¶ 1, at 37.</w:t>
      </w:r>
    </w:p>
    <w:bookmarkStart w:id="99" w:name="_heading=h.49x2ik5" w:colFirst="0" w:colLast="0"/>
    <w:bookmarkEnd w:id="99"/>
  </w:footnote>
  <w:footnote w:id="198">
    <w:p w14:paraId="0882F1F9" w14:textId="694183E6"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n-GB"/>
        </w:rPr>
      </w:pPr>
      <w:bookmarkStart w:id="100" w:name="_heading=h.49x2ik5" w:colFirst="0" w:colLast="0"/>
      <w:bookmarkEnd w:id="100"/>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Evans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_Ref120695516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bookmarkStart w:id="101" w:name="_Hlk108706240"/>
      <w:r w:rsidRPr="00455097">
        <w:rPr>
          <w:rFonts w:asciiTheme="majorBidi" w:eastAsia="Times New Roman" w:hAnsiTheme="majorBidi" w:cstheme="majorBidi"/>
          <w:sz w:val="16"/>
          <w:szCs w:val="16"/>
        </w:rPr>
        <w:t xml:space="preserve"> ¶¶ </w:t>
      </w:r>
      <w:bookmarkEnd w:id="101"/>
      <w:r w:rsidRPr="00455097">
        <w:rPr>
          <w:rFonts w:asciiTheme="majorBidi" w:hAnsiTheme="majorBidi" w:cstheme="majorBidi"/>
          <w:sz w:val="16"/>
          <w:szCs w:val="16"/>
          <w:lang w:val="en-GB"/>
        </w:rPr>
        <w:t>37-42.</w:t>
      </w:r>
    </w:p>
  </w:footnote>
  <w:footnote w:id="199">
    <w:p w14:paraId="228993C8" w14:textId="77777777"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de-DE"/>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de-DE"/>
        </w:rPr>
        <w:t xml:space="preserve"> </w:t>
      </w:r>
      <w:proofErr w:type="spellStart"/>
      <w:r w:rsidRPr="00455097">
        <w:rPr>
          <w:rFonts w:asciiTheme="majorBidi" w:hAnsiTheme="majorBidi" w:cstheme="majorBidi"/>
          <w:sz w:val="16"/>
          <w:szCs w:val="16"/>
          <w:lang w:val="de-DE"/>
        </w:rPr>
        <w:t>CivA</w:t>
      </w:r>
      <w:proofErr w:type="spellEnd"/>
      <w:r w:rsidRPr="00455097">
        <w:rPr>
          <w:rFonts w:asciiTheme="majorBidi" w:hAnsiTheme="majorBidi" w:cstheme="majorBidi"/>
          <w:sz w:val="16"/>
          <w:szCs w:val="16"/>
          <w:lang w:val="de-DE"/>
        </w:rPr>
        <w:t xml:space="preserve"> 5587/93 </w:t>
      </w:r>
      <w:proofErr w:type="spellStart"/>
      <w:r w:rsidRPr="00455097">
        <w:rPr>
          <w:rFonts w:asciiTheme="majorBidi" w:hAnsiTheme="majorBidi" w:cstheme="majorBidi"/>
          <w:i/>
          <w:sz w:val="16"/>
          <w:szCs w:val="16"/>
          <w:lang w:val="de-DE"/>
        </w:rPr>
        <w:t>Nachmani</w:t>
      </w:r>
      <w:proofErr w:type="spellEnd"/>
      <w:r w:rsidRPr="00455097">
        <w:rPr>
          <w:rFonts w:asciiTheme="majorBidi" w:hAnsiTheme="majorBidi" w:cstheme="majorBidi"/>
          <w:i/>
          <w:sz w:val="16"/>
          <w:szCs w:val="16"/>
          <w:lang w:val="de-DE"/>
        </w:rPr>
        <w:t xml:space="preserve"> v. </w:t>
      </w:r>
      <w:proofErr w:type="spellStart"/>
      <w:r w:rsidRPr="00455097">
        <w:rPr>
          <w:rFonts w:asciiTheme="majorBidi" w:hAnsiTheme="majorBidi" w:cstheme="majorBidi"/>
          <w:i/>
          <w:sz w:val="16"/>
          <w:szCs w:val="16"/>
          <w:lang w:val="de-DE"/>
        </w:rPr>
        <w:t>Nachmani</w:t>
      </w:r>
      <w:proofErr w:type="spellEnd"/>
      <w:r w:rsidRPr="00455097">
        <w:rPr>
          <w:rFonts w:asciiTheme="majorBidi" w:hAnsiTheme="majorBidi" w:cstheme="majorBidi"/>
          <w:sz w:val="16"/>
          <w:szCs w:val="16"/>
          <w:lang w:val="de-DE"/>
        </w:rPr>
        <w:t xml:space="preserve"> 50(4) PD 661 (1995)(Isr.); </w:t>
      </w:r>
      <w:r w:rsidRPr="00455097">
        <w:rPr>
          <w:rFonts w:asciiTheme="majorBidi" w:hAnsiTheme="majorBidi" w:cstheme="majorBidi"/>
          <w:i/>
          <w:sz w:val="16"/>
          <w:szCs w:val="16"/>
          <w:lang w:val="de-DE"/>
        </w:rPr>
        <w:t>Evans</w:t>
      </w:r>
      <w:r w:rsidRPr="00455097">
        <w:rPr>
          <w:rFonts w:asciiTheme="majorBidi" w:hAnsiTheme="majorBidi" w:cstheme="majorBidi"/>
          <w:sz w:val="16"/>
          <w:szCs w:val="16"/>
          <w:lang w:val="de-DE"/>
        </w:rPr>
        <w:t xml:space="preserve">, </w:t>
      </w:r>
      <w:r w:rsidRPr="00455097">
        <w:rPr>
          <w:rFonts w:asciiTheme="majorBidi" w:hAnsiTheme="majorBidi" w:cstheme="majorBidi"/>
          <w:i/>
          <w:sz w:val="16"/>
          <w:szCs w:val="16"/>
          <w:lang w:val="de-DE"/>
        </w:rPr>
        <w:t>id.,</w:t>
      </w:r>
      <w:r w:rsidRPr="00455097">
        <w:rPr>
          <w:rFonts w:asciiTheme="majorBidi" w:hAnsiTheme="majorBidi" w:cstheme="majorBidi"/>
          <w:sz w:val="16"/>
          <w:szCs w:val="16"/>
          <w:lang w:val="de-DE"/>
        </w:rPr>
        <w:t xml:space="preserve"> ¶ 49.</w:t>
      </w:r>
    </w:p>
  </w:footnote>
  <w:footnote w:id="200">
    <w:p w14:paraId="12F72D96" w14:textId="68ACD19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Evans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772C6C"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 43, 80.</w:t>
      </w:r>
    </w:p>
  </w:footnote>
  <w:footnote w:id="201">
    <w:p w14:paraId="2F9C835F" w14:textId="116DFC4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Opuz</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_Ref115381475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74</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87.</w:t>
      </w:r>
    </w:p>
  </w:footnote>
  <w:footnote w:id="202">
    <w:p w14:paraId="2268AFFA" w14:textId="7D07AD5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Dzehtsiarou</w:t>
      </w:r>
      <w:proofErr w:type="spellEnd"/>
      <w:r w:rsidRPr="00455097">
        <w:rPr>
          <w:rFonts w:asciiTheme="majorBidi" w:eastAsia="Times New Roman" w:hAnsiTheme="majorBidi" w:cstheme="majorBidi"/>
          <w:i/>
          <w:sz w:val="16"/>
          <w:szCs w:val="16"/>
        </w:rPr>
        <w:t>, European Consensus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_Ref115381185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87.</w:t>
      </w:r>
    </w:p>
  </w:footnote>
  <w:footnote w:id="203">
    <w:p w14:paraId="2533C2D8"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Söderman</w:t>
      </w:r>
      <w:proofErr w:type="spellEnd"/>
      <w:r w:rsidRPr="00455097">
        <w:rPr>
          <w:rFonts w:asciiTheme="majorBidi" w:eastAsia="Times New Roman" w:hAnsiTheme="majorBidi" w:cstheme="majorBidi"/>
          <w:i/>
          <w:sz w:val="16"/>
          <w:szCs w:val="16"/>
        </w:rPr>
        <w:t xml:space="preserve"> v. Sweden</w:t>
      </w:r>
      <w:r w:rsidRPr="00455097">
        <w:rPr>
          <w:rFonts w:asciiTheme="majorBidi" w:eastAsia="Times New Roman" w:hAnsiTheme="majorBidi" w:cstheme="majorBidi"/>
          <w:sz w:val="16"/>
          <w:szCs w:val="16"/>
        </w:rPr>
        <w:t>, App. No. 5786/08 2013-VI Eur. Ct. H.R. 203, ¶ 105.</w:t>
      </w:r>
    </w:p>
  </w:footnote>
  <w:footnote w:id="204">
    <w:p w14:paraId="4DC694B6" w14:textId="2A930F0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vertAlign w:val="superscript"/>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conclusion 5, ¶ 2, at 37.</w:t>
      </w:r>
    </w:p>
  </w:footnote>
  <w:footnote w:id="205">
    <w:p w14:paraId="5643E57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4 at 32, commentary, ¶ 18.</w:t>
      </w:r>
    </w:p>
  </w:footnote>
  <w:footnote w:id="206">
    <w:p w14:paraId="05C67D18"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4 at 32, commentary, ¶ 19.</w:t>
      </w:r>
    </w:p>
  </w:footnote>
  <w:footnote w:id="207">
    <w:p w14:paraId="2AB9AF0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Kart v. Turkey, App. No. 8917/05, 2009-VI Eur. Ct. H.R. 49, ¶ 54; </w:t>
      </w:r>
      <w:proofErr w:type="spellStart"/>
      <w:r w:rsidRPr="00455097">
        <w:rPr>
          <w:rFonts w:asciiTheme="majorBidi" w:eastAsia="Times New Roman" w:hAnsiTheme="majorBidi" w:cstheme="majorBidi"/>
          <w:sz w:val="16"/>
          <w:szCs w:val="16"/>
        </w:rPr>
        <w:t>Sigurður</w:t>
      </w:r>
      <w:proofErr w:type="spellEnd"/>
      <w:r w:rsidRPr="00455097">
        <w:rPr>
          <w:rFonts w:asciiTheme="majorBidi" w:eastAsia="Times New Roman" w:hAnsiTheme="majorBidi" w:cstheme="majorBidi"/>
          <w:sz w:val="16"/>
          <w:szCs w:val="16"/>
        </w:rPr>
        <w:t xml:space="preserve"> A. </w:t>
      </w:r>
      <w:proofErr w:type="spellStart"/>
      <w:r w:rsidRPr="00455097">
        <w:rPr>
          <w:rFonts w:asciiTheme="majorBidi" w:eastAsia="Times New Roman" w:hAnsiTheme="majorBidi" w:cstheme="majorBidi"/>
          <w:sz w:val="16"/>
          <w:szCs w:val="16"/>
        </w:rPr>
        <w:t>Sigurjónsson</w:t>
      </w:r>
      <w:proofErr w:type="spellEnd"/>
      <w:r w:rsidRPr="00455097">
        <w:rPr>
          <w:rFonts w:asciiTheme="majorBidi" w:eastAsia="Times New Roman" w:hAnsiTheme="majorBidi" w:cstheme="majorBidi"/>
          <w:sz w:val="16"/>
          <w:szCs w:val="16"/>
        </w:rPr>
        <w:t xml:space="preserve"> v. Iceland, 264 Eur. Ct. H.R. (ser. A), ¶ 35 (1993).</w:t>
      </w:r>
    </w:p>
  </w:footnote>
  <w:footnote w:id="208">
    <w:p w14:paraId="307D5B71" w14:textId="66B50AC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conclusion 6, commentary, ¶ 7, at 45.</w:t>
      </w:r>
    </w:p>
  </w:footnote>
  <w:footnote w:id="209">
    <w:p w14:paraId="5429D019" w14:textId="4373111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Loizidou</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_Ref115381819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43.</w:t>
      </w:r>
    </w:p>
  </w:footnote>
  <w:footnote w:id="210">
    <w:p w14:paraId="632124F3" w14:textId="7A90AFB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conclusion 6, commentary, ¶ 24, at 47; </w:t>
      </w:r>
      <w:r w:rsidRPr="00455097">
        <w:rPr>
          <w:rFonts w:asciiTheme="majorBidi" w:eastAsia="Times New Roman" w:hAnsiTheme="majorBidi" w:cstheme="majorBidi"/>
          <w:i/>
          <w:sz w:val="16"/>
          <w:szCs w:val="16"/>
        </w:rPr>
        <w:t xml:space="preserve">see also </w:t>
      </w:r>
      <w:proofErr w:type="spellStart"/>
      <w:r w:rsidRPr="00455097">
        <w:rPr>
          <w:rFonts w:asciiTheme="majorBidi" w:eastAsia="Times New Roman" w:hAnsiTheme="majorBidi" w:cstheme="majorBidi"/>
          <w:sz w:val="16"/>
          <w:szCs w:val="16"/>
        </w:rPr>
        <w:t>Marckx</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_Ref120695896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41; </w:t>
      </w:r>
      <w:proofErr w:type="spellStart"/>
      <w:r w:rsidRPr="00455097">
        <w:rPr>
          <w:rFonts w:asciiTheme="majorBidi" w:eastAsia="Times New Roman" w:hAnsiTheme="majorBidi" w:cstheme="majorBidi"/>
          <w:i/>
          <w:sz w:val="16"/>
          <w:szCs w:val="16"/>
        </w:rPr>
        <w:t>Jorgic</w:t>
      </w:r>
      <w:proofErr w:type="spellEnd"/>
      <w:r w:rsidRPr="00455097">
        <w:rPr>
          <w:rFonts w:asciiTheme="majorBidi" w:eastAsia="Times New Roman" w:hAnsiTheme="majorBidi" w:cstheme="majorBidi"/>
          <w:i/>
          <w:sz w:val="16"/>
          <w:szCs w:val="16"/>
        </w:rPr>
        <w:t xml:space="preserve"> v. Germany</w:t>
      </w:r>
      <w:r w:rsidRPr="00455097">
        <w:rPr>
          <w:rFonts w:asciiTheme="majorBidi" w:eastAsia="Times New Roman" w:hAnsiTheme="majorBidi" w:cstheme="majorBidi"/>
          <w:sz w:val="16"/>
          <w:szCs w:val="16"/>
        </w:rPr>
        <w:t xml:space="preserve">, 2007-III Eur. Ct. H.R. 263, ¶ 69; </w:t>
      </w:r>
      <w:r w:rsidRPr="00455097">
        <w:rPr>
          <w:rFonts w:asciiTheme="majorBidi" w:eastAsia="Times New Roman" w:hAnsiTheme="majorBidi" w:cstheme="majorBidi"/>
          <w:i/>
          <w:sz w:val="16"/>
          <w:szCs w:val="16"/>
        </w:rPr>
        <w:t>Mazurek v. France</w:t>
      </w:r>
      <w:r w:rsidRPr="00455097">
        <w:rPr>
          <w:rFonts w:asciiTheme="majorBidi" w:eastAsia="Times New Roman" w:hAnsiTheme="majorBidi" w:cstheme="majorBidi"/>
          <w:sz w:val="16"/>
          <w:szCs w:val="16"/>
        </w:rPr>
        <w:t>, 2000-II Eur. Ct. H.R. 23, ¶</w:t>
      </w:r>
      <w:r w:rsidRPr="00455097">
        <w:rPr>
          <w:rFonts w:asciiTheme="majorBidi" w:hAnsiTheme="majorBidi" w:cstheme="majorBidi"/>
          <w:sz w:val="16"/>
          <w:szCs w:val="16"/>
        </w:rPr>
        <w:t xml:space="preserve"> </w:t>
      </w:r>
      <w:r w:rsidRPr="00455097">
        <w:rPr>
          <w:rFonts w:asciiTheme="majorBidi" w:eastAsia="Times New Roman" w:hAnsiTheme="majorBidi" w:cstheme="majorBidi"/>
          <w:sz w:val="16"/>
          <w:szCs w:val="16"/>
        </w:rPr>
        <w:t>52.</w:t>
      </w:r>
    </w:p>
  </w:footnote>
  <w:footnote w:id="211">
    <w:p w14:paraId="09935E4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“Country Factsheets” Department for the Execution of Judgments of the European Court of Human Rights, </w:t>
      </w:r>
      <w:hyperlink r:id="rId39">
        <w:r w:rsidRPr="00455097">
          <w:rPr>
            <w:rFonts w:asciiTheme="majorBidi" w:eastAsia="Times New Roman" w:hAnsiTheme="majorBidi" w:cstheme="majorBidi"/>
            <w:sz w:val="16"/>
            <w:szCs w:val="16"/>
          </w:rPr>
          <w:t>https://www.coe.int/en/web/execution/country-factsheets</w:t>
        </w:r>
      </w:hyperlink>
      <w:r w:rsidRPr="00455097">
        <w:rPr>
          <w:rFonts w:asciiTheme="majorBidi" w:eastAsia="Times New Roman" w:hAnsiTheme="majorBidi" w:cstheme="majorBidi"/>
          <w:sz w:val="16"/>
          <w:szCs w:val="16"/>
        </w:rPr>
        <w:t>.</w:t>
      </w:r>
    </w:p>
  </w:footnote>
  <w:footnote w:id="212">
    <w:p w14:paraId="7593FDF6" w14:textId="668FDF7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conclusion 10, </w:t>
      </w:r>
      <w:r w:rsidRPr="00455097">
        <w:rPr>
          <w:rFonts w:asciiTheme="majorBidi" w:hAnsiTheme="majorBidi" w:cstheme="majorBidi"/>
          <w:sz w:val="16"/>
          <w:szCs w:val="16"/>
        </w:rPr>
        <w:t>¶ 1, at 75</w:t>
      </w:r>
      <w:r w:rsidRPr="00455097">
        <w:rPr>
          <w:rFonts w:asciiTheme="majorBidi" w:eastAsia="Times New Roman" w:hAnsiTheme="majorBidi" w:cstheme="majorBidi"/>
          <w:sz w:val="16"/>
          <w:szCs w:val="16"/>
        </w:rPr>
        <w:t>.</w:t>
      </w:r>
    </w:p>
  </w:footnote>
  <w:footnote w:id="213">
    <w:p w14:paraId="4982CD76" w14:textId="77777777" w:rsidR="00F864AE" w:rsidRPr="00455097" w:rsidRDefault="00F864AE" w:rsidP="00573288">
      <w:pPr>
        <w:pBdr>
          <w:top w:val="nil"/>
          <w:left w:val="nil"/>
          <w:bottom w:val="nil"/>
          <w:right w:val="nil"/>
          <w:between w:val="nil"/>
        </w:pBdr>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10, commentary, ¶¶ 1, 2, at 75</w:t>
      </w:r>
      <w:r w:rsidRPr="00455097">
        <w:rPr>
          <w:rFonts w:asciiTheme="majorBidi" w:hAnsiTheme="majorBidi" w:cstheme="majorBidi"/>
          <w:sz w:val="16"/>
          <w:szCs w:val="16"/>
        </w:rPr>
        <w:t>.</w:t>
      </w:r>
    </w:p>
  </w:footnote>
  <w:footnote w:id="214">
    <w:p w14:paraId="3A1114E3" w14:textId="77777777" w:rsidR="00F864AE" w:rsidRPr="00455097" w:rsidRDefault="00F864AE" w:rsidP="00573288">
      <w:pPr>
        <w:pBdr>
          <w:top w:val="nil"/>
          <w:left w:val="nil"/>
          <w:bottom w:val="nil"/>
          <w:right w:val="nil"/>
          <w:between w:val="nil"/>
        </w:pBdr>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conclusion 7, </w:t>
      </w:r>
      <w:r w:rsidRPr="00455097">
        <w:rPr>
          <w:rFonts w:asciiTheme="majorBidi" w:hAnsiTheme="majorBidi" w:cstheme="majorBidi"/>
          <w:sz w:val="16"/>
          <w:szCs w:val="16"/>
        </w:rPr>
        <w:t>¶ 1, at 51.</w:t>
      </w:r>
    </w:p>
  </w:footnote>
  <w:footnote w:id="215">
    <w:p w14:paraId="3C5B2D52" w14:textId="77777777" w:rsidR="00F864AE" w:rsidRPr="00455097" w:rsidRDefault="00F864AE" w:rsidP="00573288">
      <w:pPr>
        <w:pBdr>
          <w:top w:val="nil"/>
          <w:left w:val="nil"/>
          <w:bottom w:val="nil"/>
          <w:right w:val="nil"/>
          <w:between w:val="nil"/>
        </w:pBdr>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conclusion 9, </w:t>
      </w:r>
      <w:r w:rsidRPr="00455097">
        <w:rPr>
          <w:rFonts w:asciiTheme="majorBidi" w:hAnsiTheme="majorBidi" w:cstheme="majorBidi"/>
          <w:sz w:val="16"/>
          <w:szCs w:val="16"/>
        </w:rPr>
        <w:t xml:space="preserve">¶ 2, at 70. </w:t>
      </w:r>
    </w:p>
  </w:footnote>
  <w:footnote w:id="216">
    <w:p w14:paraId="10E66900" w14:textId="387D8F3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X, Y, Z v. UK</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w:t>
      </w:r>
      <w:r w:rsidRPr="00455097">
        <w:rPr>
          <w:rFonts w:asciiTheme="majorBidi" w:hAnsiTheme="majorBidi" w:cstheme="majorBidi"/>
          <w:sz w:val="16"/>
          <w:szCs w:val="16"/>
        </w:rPr>
        <w:t xml:space="preserve"> </w:t>
      </w:r>
      <w:r w:rsidRPr="00455097">
        <w:rPr>
          <w:rFonts w:asciiTheme="majorBidi" w:eastAsia="Times New Roman" w:hAnsiTheme="majorBidi" w:cstheme="majorBidi"/>
          <w:sz w:val="16"/>
          <w:szCs w:val="16"/>
        </w:rPr>
        <w:fldChar w:fldCharType="begin"/>
      </w:r>
      <w:r w:rsidRPr="00455097">
        <w:rPr>
          <w:rFonts w:asciiTheme="majorBidi" w:hAnsiTheme="majorBidi" w:cstheme="majorBidi"/>
          <w:sz w:val="16"/>
          <w:szCs w:val="16"/>
        </w:rPr>
        <w:instrText xml:space="preserve"> NOTEREF _Ref115381938 \h </w:instrText>
      </w:r>
      <w:r w:rsidRPr="00455097">
        <w:rPr>
          <w:rFonts w:asciiTheme="majorBidi" w:eastAsia="Times New Roman" w:hAnsiTheme="majorBidi" w:cstheme="majorBidi"/>
          <w:sz w:val="16"/>
          <w:szCs w:val="16"/>
        </w:rPr>
        <w:instrText xml:space="preserve">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hAnsiTheme="majorBidi" w:cstheme="majorBidi"/>
          <w:sz w:val="16"/>
          <w:szCs w:val="16"/>
        </w:rPr>
        <w:t>53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w:t>
      </w:r>
      <w:r w:rsidRPr="00455097">
        <w:rPr>
          <w:rFonts w:asciiTheme="majorBidi" w:hAnsiTheme="majorBidi" w:cstheme="majorBidi"/>
          <w:sz w:val="16"/>
          <w:szCs w:val="16"/>
        </w:rPr>
        <w:t xml:space="preserve">¶ </w:t>
      </w:r>
      <w:r w:rsidRPr="00455097">
        <w:rPr>
          <w:rFonts w:asciiTheme="majorBidi" w:eastAsia="Times New Roman" w:hAnsiTheme="majorBidi" w:cstheme="majorBidi"/>
          <w:sz w:val="16"/>
          <w:szCs w:val="16"/>
        </w:rPr>
        <w:t>44.</w:t>
      </w:r>
    </w:p>
  </w:footnote>
  <w:footnote w:id="217">
    <w:p w14:paraId="7256E00A" w14:textId="43EAE793" w:rsidR="00F864AE" w:rsidRPr="00455097" w:rsidRDefault="00F864AE" w:rsidP="00573288">
      <w:pPr>
        <w:pBdr>
          <w:top w:val="nil"/>
          <w:left w:val="nil"/>
          <w:bottom w:val="nil"/>
          <w:right w:val="nil"/>
          <w:between w:val="nil"/>
        </w:pBdr>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_Ref120695567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r w:rsidRPr="00455097">
        <w:rPr>
          <w:rFonts w:asciiTheme="majorBidi" w:hAnsiTheme="majorBidi" w:cstheme="majorBidi"/>
          <w:sz w:val="16"/>
          <w:szCs w:val="16"/>
        </w:rPr>
        <w:t xml:space="preserve"> </w:t>
      </w:r>
      <w:r w:rsidRPr="00455097">
        <w:rPr>
          <w:rFonts w:asciiTheme="majorBidi" w:eastAsia="Times New Roman" w:hAnsiTheme="majorBidi" w:cstheme="majorBidi"/>
          <w:sz w:val="16"/>
          <w:szCs w:val="16"/>
        </w:rPr>
        <w:t xml:space="preserve">conclusion 10, </w:t>
      </w:r>
      <w:r w:rsidRPr="00455097">
        <w:rPr>
          <w:rFonts w:asciiTheme="majorBidi" w:hAnsiTheme="majorBidi" w:cstheme="majorBidi"/>
          <w:sz w:val="16"/>
          <w:szCs w:val="16"/>
        </w:rPr>
        <w:t>¶ 2, at 75.</w:t>
      </w:r>
      <w:r w:rsidRPr="00455097">
        <w:rPr>
          <w:rFonts w:asciiTheme="majorBidi" w:eastAsia="Times New Roman" w:hAnsiTheme="majorBidi" w:cstheme="majorBidi"/>
          <w:sz w:val="16"/>
          <w:szCs w:val="16"/>
        </w:rPr>
        <w:t xml:space="preserve"> Such a strict requirement would go beyond what is necessary to establish “practice” in the process of finding a rule of customary international law, where the ILC concluded that the practice must be “widespread</w:t>
      </w:r>
      <w:r w:rsidRPr="00455097">
        <w:rPr>
          <w:rFonts w:asciiTheme="majorBidi" w:hAnsiTheme="majorBidi" w:cstheme="majorBidi"/>
          <w:sz w:val="16"/>
          <w:szCs w:val="16"/>
        </w:rPr>
        <w:t>.</w:t>
      </w:r>
      <w:r w:rsidRPr="00455097">
        <w:rPr>
          <w:rFonts w:asciiTheme="majorBidi" w:eastAsia="Times New Roman" w:hAnsiTheme="majorBidi" w:cstheme="majorBidi"/>
          <w:sz w:val="16"/>
          <w:szCs w:val="16"/>
        </w:rPr>
        <w:t xml:space="preserve">” </w:t>
      </w:r>
      <w:r w:rsidRPr="00455097">
        <w:rPr>
          <w:rFonts w:asciiTheme="majorBidi" w:hAnsiTheme="majorBidi" w:cstheme="majorBidi"/>
          <w:i/>
          <w:sz w:val="16"/>
          <w:szCs w:val="16"/>
        </w:rPr>
        <w:t>I</w:t>
      </w:r>
      <w:r w:rsidRPr="00455097">
        <w:rPr>
          <w:rFonts w:asciiTheme="majorBidi" w:eastAsia="Times New Roman" w:hAnsiTheme="majorBidi" w:cstheme="majorBidi"/>
          <w:i/>
          <w:sz w:val="16"/>
          <w:szCs w:val="16"/>
        </w:rPr>
        <w:t>d</w:t>
      </w:r>
      <w:r w:rsidRPr="00455097">
        <w:rPr>
          <w:rFonts w:asciiTheme="majorBidi" w:eastAsia="Times New Roman" w:hAnsiTheme="majorBidi" w:cstheme="majorBidi"/>
          <w:sz w:val="16"/>
          <w:szCs w:val="16"/>
        </w:rPr>
        <w:t>., at 64, conclusion 8</w:t>
      </w:r>
      <w:r w:rsidRPr="00455097">
        <w:rPr>
          <w:rFonts w:asciiTheme="majorBidi" w:hAnsiTheme="majorBidi" w:cstheme="majorBidi"/>
          <w:sz w:val="16"/>
          <w:szCs w:val="16"/>
        </w:rPr>
        <w:t>.</w:t>
      </w:r>
    </w:p>
  </w:footnote>
  <w:footnote w:id="218">
    <w:p w14:paraId="09DDE4E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conclusion 9, ¶ 2, at 70: “In addition, the weight of subsequent practice under article 31, paragraph 3(b), depends, </w:t>
      </w:r>
      <w:r w:rsidRPr="00455097">
        <w:rPr>
          <w:rFonts w:asciiTheme="majorBidi" w:eastAsia="Times New Roman" w:hAnsiTheme="majorBidi" w:cstheme="majorBidi"/>
          <w:i/>
          <w:sz w:val="16"/>
          <w:szCs w:val="16"/>
        </w:rPr>
        <w:t>inter alia</w:t>
      </w:r>
      <w:r w:rsidRPr="00455097">
        <w:rPr>
          <w:rFonts w:asciiTheme="majorBidi" w:eastAsia="Times New Roman" w:hAnsiTheme="majorBidi" w:cstheme="majorBidi"/>
          <w:sz w:val="16"/>
          <w:szCs w:val="16"/>
        </w:rPr>
        <w:t xml:space="preserve">, on whether and how it is repeated,” </w:t>
      </w:r>
      <w:r w:rsidRPr="00455097">
        <w:rPr>
          <w:rFonts w:asciiTheme="majorBidi" w:eastAsia="Times New Roman" w:hAnsiTheme="majorBidi" w:cstheme="majorBidi"/>
          <w:i/>
          <w:sz w:val="16"/>
          <w:szCs w:val="16"/>
        </w:rPr>
        <w:t>see further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6, commentary, ¶ 10, at 45.</w:t>
      </w:r>
    </w:p>
  </w:footnote>
  <w:footnote w:id="219">
    <w:p w14:paraId="20A45DB2"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conclusion 10, ¶ 2, at 75.</w:t>
      </w:r>
    </w:p>
  </w:footnote>
  <w:footnote w:id="220">
    <w:p w14:paraId="5CAB4A55" w14:textId="33D091D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00097991"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Adopted by the International Law Commission at its seventieth session, in 2018, and submitted to the General Assembly as a part of the Commission’s report covering the work of that session (A/73/10). Yearbook of the International Law Commission, 2018, vol. II, Part Two.</w:t>
      </w:r>
    </w:p>
  </w:footnote>
  <w:footnote w:id="221">
    <w:p w14:paraId="324F8276" w14:textId="25C2C2A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Christine Goodwin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222">
    <w:p w14:paraId="2F4CABB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Draft Conclusions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hAnsiTheme="majorBidi" w:cstheme="majorBidi"/>
          <w:sz w:val="16"/>
          <w:szCs w:val="16"/>
        </w:rPr>
        <w:instrText xml:space="preserve"> NOTEREF _Ref120695567 \h </w:instrText>
      </w:r>
      <w:r w:rsidRPr="00455097">
        <w:rPr>
          <w:rFonts w:asciiTheme="majorBidi" w:eastAsia="Times New Roman" w:hAnsiTheme="majorBidi" w:cstheme="majorBidi"/>
          <w:sz w:val="16"/>
          <w:szCs w:val="16"/>
        </w:rPr>
        <w:instrText xml:space="preserve">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hAnsiTheme="majorBidi" w:cstheme="majorBidi"/>
          <w:sz w:val="16"/>
          <w:szCs w:val="16"/>
        </w:rPr>
        <w:t>51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conclusion 3, commentary, ¶ 12, at 27.</w:t>
      </w:r>
    </w:p>
  </w:footnote>
  <w:footnote w:id="223">
    <w:p w14:paraId="2B63F321" w14:textId="488BC6C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00CD3D13" w:rsidRPr="00455097">
        <w:rPr>
          <w:rFonts w:asciiTheme="majorBidi" w:eastAsia="Times New Roman" w:hAnsiTheme="majorBidi" w:cstheme="majorBidi"/>
          <w:i/>
          <w:iCs/>
          <w:sz w:val="16"/>
          <w:szCs w:val="16"/>
        </w:rPr>
        <w:t>generally</w:t>
      </w:r>
      <w:r w:rsidR="00CD3D13" w:rsidRPr="00455097">
        <w:rPr>
          <w:rFonts w:asciiTheme="majorBidi" w:eastAsia="Times New Roman" w:hAnsiTheme="majorBidi" w:cstheme="majorBidi"/>
          <w:sz w:val="16"/>
          <w:szCs w:val="16"/>
        </w:rPr>
        <w:t>,</w:t>
      </w:r>
      <w:r w:rsidR="00CD3D13" w:rsidRPr="00455097">
        <w:rPr>
          <w:rFonts w:asciiTheme="majorBidi" w:eastAsia="Times New Roman" w:hAnsiTheme="majorBidi" w:cstheme="majorBidi"/>
          <w:i/>
          <w:iCs/>
          <w:sz w:val="16"/>
          <w:szCs w:val="16"/>
        </w:rPr>
        <w:t xml:space="preserve"> </w:t>
      </w:r>
      <w:r w:rsidRPr="00455097">
        <w:rPr>
          <w:rFonts w:asciiTheme="majorBidi" w:eastAsia="Times New Roman" w:hAnsiTheme="majorBidi" w:cstheme="majorBidi"/>
          <w:sz w:val="16"/>
          <w:szCs w:val="16"/>
        </w:rPr>
        <w:t>for the protection of community interests</w:t>
      </w:r>
      <w:r w:rsidR="00CD3D13"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Jutta </w:t>
      </w:r>
      <w:proofErr w:type="spellStart"/>
      <w:r w:rsidRPr="00455097">
        <w:rPr>
          <w:rFonts w:asciiTheme="majorBidi" w:eastAsia="Times New Roman" w:hAnsiTheme="majorBidi" w:cstheme="majorBidi"/>
          <w:sz w:val="16"/>
          <w:szCs w:val="16"/>
        </w:rPr>
        <w:t>Brunnée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International Environmental Law and Community Interests in </w:t>
      </w:r>
      <w:r w:rsidRPr="00455097">
        <w:rPr>
          <w:rFonts w:asciiTheme="majorBidi" w:eastAsia="Times New Roman" w:hAnsiTheme="majorBidi" w:cstheme="majorBidi"/>
          <w:smallCaps/>
          <w:sz w:val="16"/>
          <w:szCs w:val="16"/>
        </w:rPr>
        <w:t>Community Interests Across International Law</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mallCaps/>
          <w:sz w:val="16"/>
          <w:szCs w:val="16"/>
        </w:rPr>
        <w:t>151, 165</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Eyal</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Benvenisti</w:t>
      </w:r>
      <w:proofErr w:type="spellEnd"/>
      <w:r w:rsidRPr="00455097">
        <w:rPr>
          <w:rFonts w:asciiTheme="majorBidi" w:eastAsia="Times New Roman" w:hAnsiTheme="majorBidi" w:cstheme="majorBidi"/>
          <w:sz w:val="16"/>
          <w:szCs w:val="16"/>
        </w:rPr>
        <w:t xml:space="preserve"> &amp; Georg Nolte eds., 2018). Climate change has been described as a challenge that is “dizzying in its complexity, daunting in its implications, and multifaceted in a way that eludes easy categorization,” </w:t>
      </w:r>
      <w:r w:rsidRPr="00455097">
        <w:rPr>
          <w:rFonts w:asciiTheme="majorBidi" w:eastAsia="Times New Roman" w:hAnsiTheme="majorBidi" w:cstheme="majorBidi"/>
          <w:smallCaps/>
          <w:sz w:val="16"/>
          <w:szCs w:val="16"/>
        </w:rPr>
        <w:t xml:space="preserve">Jutta </w:t>
      </w:r>
      <w:proofErr w:type="spellStart"/>
      <w:r w:rsidRPr="00455097">
        <w:rPr>
          <w:rFonts w:asciiTheme="majorBidi" w:eastAsia="Times New Roman" w:hAnsiTheme="majorBidi" w:cstheme="majorBidi"/>
          <w:smallCaps/>
          <w:sz w:val="16"/>
          <w:szCs w:val="16"/>
        </w:rPr>
        <w:t>Brunnée</w:t>
      </w:r>
      <w:proofErr w:type="spellEnd"/>
      <w:r w:rsidRPr="00455097">
        <w:rPr>
          <w:rFonts w:asciiTheme="majorBidi" w:eastAsia="Times New Roman" w:hAnsiTheme="majorBidi" w:cstheme="majorBidi"/>
          <w:smallCaps/>
          <w:sz w:val="16"/>
          <w:szCs w:val="16"/>
        </w:rPr>
        <w:t xml:space="preserve"> &amp; Stephen J. </w:t>
      </w:r>
      <w:proofErr w:type="spellStart"/>
      <w:r w:rsidRPr="00455097">
        <w:rPr>
          <w:rFonts w:asciiTheme="majorBidi" w:eastAsia="Times New Roman" w:hAnsiTheme="majorBidi" w:cstheme="majorBidi"/>
          <w:smallCaps/>
          <w:sz w:val="16"/>
          <w:szCs w:val="16"/>
        </w:rPr>
        <w:t>Toope</w:t>
      </w:r>
      <w:proofErr w:type="spellEnd"/>
      <w:r w:rsidRPr="00455097">
        <w:rPr>
          <w:rFonts w:asciiTheme="majorBidi" w:eastAsia="Times New Roman" w:hAnsiTheme="majorBidi" w:cstheme="majorBidi"/>
          <w:smallCaps/>
          <w:sz w:val="16"/>
          <w:szCs w:val="16"/>
        </w:rPr>
        <w:t>, Legitimacy and Legality in Int’l. Law: An Interactional Account</w:t>
      </w:r>
      <w:r w:rsidR="00662EB5" w:rsidRPr="00455097">
        <w:rPr>
          <w:rFonts w:asciiTheme="majorBidi" w:eastAsia="Times New Roman" w:hAnsiTheme="majorBidi" w:cstheme="majorBidi"/>
          <w:smallCaps/>
          <w:sz w:val="16"/>
          <w:szCs w:val="16"/>
        </w:rPr>
        <w:t>, 126</w:t>
      </w:r>
      <w:r w:rsidR="00662EB5"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(2010).</w:t>
      </w:r>
    </w:p>
  </w:footnote>
  <w:footnote w:id="224">
    <w:p w14:paraId="3473118E"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There are other areas of international law where global and collective interests can only be protected through common action,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the discussion by James Crawford, </w:t>
      </w:r>
      <w:r w:rsidRPr="00455097">
        <w:rPr>
          <w:rFonts w:asciiTheme="majorBidi" w:eastAsia="Times New Roman" w:hAnsiTheme="majorBidi" w:cstheme="majorBidi"/>
          <w:i/>
          <w:sz w:val="16"/>
          <w:szCs w:val="16"/>
        </w:rPr>
        <w:t>The Current Political Discourse Concerning International Law</w:t>
      </w:r>
      <w:r w:rsidRPr="00455097">
        <w:rPr>
          <w:rFonts w:asciiTheme="majorBidi" w:eastAsia="Times New Roman" w:hAnsiTheme="majorBidi" w:cstheme="majorBidi"/>
          <w:sz w:val="16"/>
          <w:szCs w:val="16"/>
        </w:rPr>
        <w:t xml:space="preserve">, 81 </w:t>
      </w:r>
      <w:r w:rsidRPr="00455097">
        <w:rPr>
          <w:rFonts w:asciiTheme="majorBidi" w:eastAsia="Times New Roman" w:hAnsiTheme="majorBidi" w:cstheme="majorBidi"/>
          <w:smallCaps/>
          <w:sz w:val="16"/>
          <w:szCs w:val="16"/>
        </w:rPr>
        <w:t>Mod. L. Rev</w:t>
      </w:r>
      <w:r w:rsidRPr="00455097">
        <w:rPr>
          <w:rFonts w:asciiTheme="majorBidi" w:eastAsia="Times New Roman" w:hAnsiTheme="majorBidi" w:cstheme="majorBidi"/>
          <w:sz w:val="16"/>
          <w:szCs w:val="16"/>
        </w:rPr>
        <w:t>. 1, 4.</w:t>
      </w:r>
    </w:p>
  </w:footnote>
  <w:footnote w:id="225">
    <w:p w14:paraId="3D7542E3" w14:textId="1BB2CB3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M.S.S. v. Belgium</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_Ref115381995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76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 233-4, 264; </w:t>
      </w:r>
      <w:proofErr w:type="spellStart"/>
      <w:r w:rsidRPr="00455097">
        <w:rPr>
          <w:rFonts w:asciiTheme="majorBidi" w:eastAsia="Times New Roman" w:hAnsiTheme="majorBidi" w:cstheme="majorBidi"/>
          <w:i/>
          <w:sz w:val="16"/>
          <w:szCs w:val="16"/>
        </w:rPr>
        <w:t>Mayeka</w:t>
      </w:r>
      <w:proofErr w:type="spellEnd"/>
      <w:r w:rsidRPr="00455097">
        <w:rPr>
          <w:rFonts w:asciiTheme="majorBidi" w:eastAsia="Times New Roman" w:hAnsiTheme="majorBidi" w:cstheme="majorBidi"/>
          <w:i/>
          <w:sz w:val="16"/>
          <w:szCs w:val="16"/>
        </w:rPr>
        <w:t xml:space="preserve"> v. Belgium</w:t>
      </w:r>
      <w:r w:rsidRPr="00455097">
        <w:rPr>
          <w:rFonts w:asciiTheme="majorBidi" w:eastAsia="Times New Roman" w:hAnsiTheme="majorBidi" w:cstheme="majorBidi"/>
          <w:sz w:val="16"/>
          <w:szCs w:val="16"/>
        </w:rPr>
        <w:t>, 2006-XI Eur. Ct. H.R. 267, ¶¶ 59-63.</w:t>
      </w:r>
    </w:p>
  </w:footnote>
  <w:footnote w:id="226">
    <w:p w14:paraId="5693D12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Application of the International Convention for the Suppression of the Financing of Terrorism and of the International Convention on the Elimination of All Forms of Racial Discrimination (</w:t>
      </w:r>
      <w:proofErr w:type="spellStart"/>
      <w:r w:rsidRPr="00455097">
        <w:rPr>
          <w:rFonts w:asciiTheme="majorBidi" w:eastAsia="Times New Roman" w:hAnsiTheme="majorBidi" w:cstheme="majorBidi"/>
          <w:sz w:val="16"/>
          <w:szCs w:val="16"/>
        </w:rPr>
        <w:t>Ukr</w:t>
      </w:r>
      <w:proofErr w:type="spellEnd"/>
      <w:r w:rsidRPr="00455097">
        <w:rPr>
          <w:rFonts w:asciiTheme="majorBidi" w:eastAsia="Times New Roman" w:hAnsiTheme="majorBidi" w:cstheme="majorBidi"/>
          <w:sz w:val="16"/>
          <w:szCs w:val="16"/>
        </w:rPr>
        <w:t xml:space="preserve">. v. Russ. Fed.), Provisional Measures, Diss. Opinion Judge </w:t>
      </w:r>
      <w:proofErr w:type="spellStart"/>
      <w:r w:rsidRPr="00455097">
        <w:rPr>
          <w:rFonts w:asciiTheme="majorBidi" w:eastAsia="Times New Roman" w:hAnsiTheme="majorBidi" w:cstheme="majorBidi"/>
          <w:sz w:val="16"/>
          <w:szCs w:val="16"/>
        </w:rPr>
        <w:t>Trinidade</w:t>
      </w:r>
      <w:proofErr w:type="spellEnd"/>
      <w:r w:rsidRPr="00455097">
        <w:rPr>
          <w:rFonts w:asciiTheme="majorBidi" w:eastAsia="Times New Roman" w:hAnsiTheme="majorBidi" w:cstheme="majorBidi"/>
          <w:sz w:val="16"/>
          <w:szCs w:val="16"/>
        </w:rPr>
        <w:t xml:space="preserve">, 2017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155, ¶ 19 (Apr. 17).</w:t>
      </w:r>
    </w:p>
  </w:footnote>
  <w:footnote w:id="227">
    <w:p w14:paraId="7FCCE64A"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Armed Activities on the Territory of Congo (Dem. Rep. of the Cong. v. Uganda), Provisional Measures, 2000 </w:t>
      </w:r>
      <w:r w:rsidRPr="00455097">
        <w:rPr>
          <w:rFonts w:asciiTheme="majorBidi" w:eastAsia="Times New Roman" w:hAnsiTheme="majorBidi" w:cstheme="majorBidi"/>
          <w:smallCaps/>
          <w:sz w:val="16"/>
          <w:szCs w:val="16"/>
        </w:rPr>
        <w:t>I.C.J Rep</w:t>
      </w:r>
      <w:r w:rsidRPr="00455097">
        <w:rPr>
          <w:rFonts w:asciiTheme="majorBidi" w:eastAsia="Times New Roman" w:hAnsiTheme="majorBidi" w:cstheme="majorBidi"/>
          <w:sz w:val="16"/>
          <w:szCs w:val="16"/>
        </w:rPr>
        <w:t xml:space="preserve">. 111, ¶¶ 42-43 (July 1); </w:t>
      </w:r>
      <w:r w:rsidRPr="00455097">
        <w:rPr>
          <w:rFonts w:asciiTheme="majorBidi" w:eastAsia="Times New Roman" w:hAnsiTheme="majorBidi" w:cstheme="majorBidi"/>
          <w:i/>
          <w:sz w:val="16"/>
          <w:szCs w:val="16"/>
        </w:rPr>
        <w:t xml:space="preserve">Application of the International Convention against All Forms of Racial Discrimination </w:t>
      </w:r>
      <w:r w:rsidRPr="00455097">
        <w:rPr>
          <w:rFonts w:asciiTheme="majorBidi" w:eastAsia="Times New Roman" w:hAnsiTheme="majorBidi" w:cstheme="majorBidi"/>
          <w:sz w:val="16"/>
          <w:szCs w:val="16"/>
        </w:rPr>
        <w:t xml:space="preserve">(Georgia v. Russ. Fed.), Provisional Measures, 2008 </w:t>
      </w:r>
      <w:r w:rsidRPr="00455097">
        <w:rPr>
          <w:rFonts w:asciiTheme="majorBidi" w:eastAsia="Times New Roman" w:hAnsiTheme="majorBidi" w:cstheme="majorBidi"/>
          <w:smallCaps/>
          <w:sz w:val="16"/>
          <w:szCs w:val="16"/>
        </w:rPr>
        <w:t>II.C.J Rep.</w:t>
      </w:r>
      <w:r w:rsidRPr="00455097">
        <w:rPr>
          <w:rFonts w:asciiTheme="majorBidi" w:eastAsia="Times New Roman" w:hAnsiTheme="majorBidi" w:cstheme="majorBidi"/>
          <w:sz w:val="16"/>
          <w:szCs w:val="16"/>
        </w:rPr>
        <w:t xml:space="preserve"> 353, ¶ 43 (Oct. 15).</w:t>
      </w:r>
    </w:p>
  </w:footnote>
  <w:footnote w:id="228">
    <w:p w14:paraId="72ABAC80" w14:textId="17E8309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Paul Clark, Gerry Liston &amp; </w:t>
      </w:r>
      <w:proofErr w:type="spellStart"/>
      <w:r w:rsidRPr="00455097">
        <w:rPr>
          <w:rFonts w:asciiTheme="majorBidi" w:eastAsia="Times New Roman" w:hAnsiTheme="majorBidi" w:cstheme="majorBidi"/>
          <w:sz w:val="16"/>
          <w:szCs w:val="16"/>
        </w:rPr>
        <w:t>Ioannais</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Kalpouzos</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Climate Change and the European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Court of Human Rights: The Portuguese Youth Case</w:t>
      </w:r>
      <w:r w:rsidRPr="00455097">
        <w:rPr>
          <w:rFonts w:asciiTheme="majorBidi" w:eastAsia="Times New Roman" w:hAnsiTheme="majorBidi" w:cstheme="majorBidi"/>
          <w:sz w:val="16"/>
          <w:szCs w:val="16"/>
        </w:rPr>
        <w:t xml:space="preserve">, EJIL: Talk!, (Oct. 6, 2020), </w:t>
      </w:r>
      <w:hyperlink r:id="rId40" w:history="1">
        <w:r w:rsidRPr="00455097">
          <w:rPr>
            <w:rStyle w:val="Hyperlink"/>
            <w:rFonts w:asciiTheme="majorBidi" w:hAnsiTheme="majorBidi" w:cstheme="majorBidi"/>
            <w:color w:val="auto"/>
            <w:sz w:val="16"/>
            <w:szCs w:val="16"/>
            <w:u w:val="none"/>
          </w:rPr>
          <w:t>https://www.ejiltalk.org/climate-change-and-the-european-court-of-human-rights-the-portuguese-youth-case/</w:t>
        </w:r>
      </w:hyperlink>
      <w:r w:rsidRPr="00455097">
        <w:rPr>
          <w:rFonts w:asciiTheme="majorBidi" w:eastAsia="Times New Roman" w:hAnsiTheme="majorBidi" w:cstheme="majorBidi"/>
          <w:sz w:val="16"/>
          <w:szCs w:val="16"/>
        </w:rPr>
        <w:t xml:space="preserve"> (last visited Nov. 17, 2022); Jenny </w:t>
      </w:r>
      <w:proofErr w:type="spellStart"/>
      <w:r w:rsidRPr="00455097">
        <w:rPr>
          <w:rFonts w:asciiTheme="majorBidi" w:eastAsia="Times New Roman" w:hAnsiTheme="majorBidi" w:cstheme="majorBidi"/>
          <w:sz w:val="16"/>
          <w:szCs w:val="16"/>
        </w:rPr>
        <w:t>Sandvic</w:t>
      </w:r>
      <w:proofErr w:type="spellEnd"/>
      <w:r w:rsidRPr="00455097">
        <w:rPr>
          <w:rFonts w:asciiTheme="majorBidi" w:eastAsia="Times New Roman" w:hAnsiTheme="majorBidi" w:cstheme="majorBidi"/>
          <w:sz w:val="16"/>
          <w:szCs w:val="16"/>
        </w:rPr>
        <w:t xml:space="preserve">, Peter Dawson &amp; </w:t>
      </w:r>
      <w:proofErr w:type="spellStart"/>
      <w:r w:rsidRPr="00455097">
        <w:rPr>
          <w:rFonts w:asciiTheme="majorBidi" w:eastAsia="Times New Roman" w:hAnsiTheme="majorBidi" w:cstheme="majorBidi"/>
          <w:sz w:val="16"/>
          <w:szCs w:val="16"/>
        </w:rPr>
        <w:t>Marit</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Tjelmeland</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Can the ECHR Encompass the Transnational and Intertemporal Dimensions of Climate Harm? </w:t>
      </w:r>
      <w:r w:rsidRPr="00455097">
        <w:rPr>
          <w:rFonts w:asciiTheme="majorBidi" w:eastAsia="Times New Roman" w:hAnsiTheme="majorBidi" w:cstheme="majorBidi"/>
          <w:sz w:val="16"/>
          <w:szCs w:val="16"/>
        </w:rPr>
        <w:t xml:space="preserve">EJIL Talk! (June 23, 2021), </w:t>
      </w:r>
      <w:hyperlink r:id="rId41" w:history="1">
        <w:r w:rsidRPr="00455097">
          <w:rPr>
            <w:rFonts w:asciiTheme="majorBidi" w:eastAsia="Times New Roman" w:hAnsiTheme="majorBidi" w:cstheme="majorBidi"/>
            <w:sz w:val="16"/>
            <w:szCs w:val="16"/>
          </w:rPr>
          <w:t>https://www.ejiltalk.org/can-the-echr-encompass-the-transnational-and-intertemporal-dimensions-of-climate-harm/</w:t>
        </w:r>
      </w:hyperlink>
      <w:r w:rsidRPr="00455097">
        <w:rPr>
          <w:rFonts w:asciiTheme="majorBidi" w:eastAsia="Times New Roman" w:hAnsiTheme="majorBidi" w:cstheme="majorBidi"/>
          <w:sz w:val="16"/>
          <w:szCs w:val="16"/>
        </w:rPr>
        <w:t xml:space="preserve"> (last visited Nov. 17, 2022); Ole W. Pedersen, </w:t>
      </w:r>
      <w:r w:rsidRPr="00455097">
        <w:rPr>
          <w:rFonts w:asciiTheme="majorBidi" w:eastAsia="Times New Roman" w:hAnsiTheme="majorBidi" w:cstheme="majorBidi"/>
          <w:i/>
          <w:sz w:val="16"/>
          <w:szCs w:val="16"/>
        </w:rPr>
        <w:t>The European Convention of Human Rights and Climate Change – Finally</w:t>
      </w:r>
      <w:r w:rsidRPr="00455097">
        <w:rPr>
          <w:rFonts w:asciiTheme="majorBidi" w:eastAsia="Times New Roman" w:hAnsiTheme="majorBidi" w:cstheme="majorBidi"/>
          <w:sz w:val="16"/>
          <w:szCs w:val="16"/>
        </w:rPr>
        <w:t xml:space="preserve">, EJIL Talk! (Sept. 22. 2020), </w:t>
      </w:r>
      <w:hyperlink r:id="rId42" w:history="1">
        <w:r w:rsidRPr="00455097">
          <w:rPr>
            <w:rStyle w:val="Hyperlink"/>
            <w:rFonts w:asciiTheme="majorBidi" w:hAnsiTheme="majorBidi" w:cstheme="majorBidi"/>
            <w:color w:val="auto"/>
            <w:sz w:val="16"/>
            <w:szCs w:val="16"/>
            <w:u w:val="none"/>
          </w:rPr>
          <w:t>https://www.ejiltalk.org/the-european-convention-of-human-rights-and-climate-change-finally/</w:t>
        </w:r>
      </w:hyperlink>
      <w:r w:rsidR="00097991"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(last visited Nov. 17, 2022).</w:t>
      </w:r>
    </w:p>
  </w:footnote>
  <w:footnote w:id="229">
    <w:p w14:paraId="3F05A203"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Myles R. Allen, </w:t>
      </w:r>
      <w:proofErr w:type="spellStart"/>
      <w:r w:rsidRPr="00455097">
        <w:rPr>
          <w:rFonts w:asciiTheme="majorBidi" w:eastAsia="Times New Roman" w:hAnsiTheme="majorBidi" w:cstheme="majorBidi"/>
          <w:sz w:val="16"/>
          <w:szCs w:val="16"/>
        </w:rPr>
        <w:t>Opha</w:t>
      </w:r>
      <w:proofErr w:type="spellEnd"/>
      <w:r w:rsidRPr="00455097">
        <w:rPr>
          <w:rFonts w:asciiTheme="majorBidi" w:eastAsia="Times New Roman" w:hAnsiTheme="majorBidi" w:cstheme="majorBidi"/>
          <w:sz w:val="16"/>
          <w:szCs w:val="16"/>
        </w:rPr>
        <w:t xml:space="preserve"> P. Dube &amp; William </w:t>
      </w:r>
      <w:proofErr w:type="spellStart"/>
      <w:r w:rsidRPr="00455097">
        <w:rPr>
          <w:rFonts w:asciiTheme="majorBidi" w:eastAsia="Times New Roman" w:hAnsiTheme="majorBidi" w:cstheme="majorBidi"/>
          <w:sz w:val="16"/>
          <w:szCs w:val="16"/>
        </w:rPr>
        <w:t>Solecki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Framing and Context</w:t>
      </w:r>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Global Warming Of 1.5°C, An IPCC Special Report</w:t>
      </w:r>
      <w:r w:rsidRPr="00455097">
        <w:rPr>
          <w:rFonts w:asciiTheme="majorBidi" w:eastAsia="Times New Roman" w:hAnsiTheme="majorBidi" w:cstheme="majorBidi"/>
          <w:sz w:val="16"/>
          <w:szCs w:val="16"/>
        </w:rPr>
        <w:t>, 56-67 (Valérie Masson-</w:t>
      </w:r>
      <w:proofErr w:type="spellStart"/>
      <w:r w:rsidRPr="00455097">
        <w:rPr>
          <w:rFonts w:asciiTheme="majorBidi" w:eastAsia="Times New Roman" w:hAnsiTheme="majorBidi" w:cstheme="majorBidi"/>
          <w:sz w:val="16"/>
          <w:szCs w:val="16"/>
        </w:rPr>
        <w:t>Delmotte</w:t>
      </w:r>
      <w:proofErr w:type="spellEnd"/>
      <w:r w:rsidRPr="00455097">
        <w:rPr>
          <w:rFonts w:asciiTheme="majorBidi" w:eastAsia="Times New Roman" w:hAnsiTheme="majorBidi" w:cstheme="majorBidi"/>
          <w:sz w:val="16"/>
          <w:szCs w:val="16"/>
        </w:rPr>
        <w:t>, et al. eds., 2019).</w:t>
      </w:r>
    </w:p>
    <w:bookmarkStart w:id="105" w:name="_heading=h.2p2csry" w:colFirst="0" w:colLast="0"/>
    <w:bookmarkEnd w:id="105"/>
  </w:footnote>
  <w:footnote w:id="230">
    <w:p w14:paraId="56251C23" w14:textId="419DBD8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106" w:name="_heading=h.2p2csry" w:colFirst="0" w:colLast="0"/>
      <w:bookmarkEnd w:id="106"/>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bookmarkStart w:id="107" w:name="_Hlk108763737"/>
      <w:r w:rsidRPr="00455097">
        <w:rPr>
          <w:rFonts w:asciiTheme="majorBidi" w:eastAsia="Times New Roman" w:hAnsiTheme="majorBidi" w:cstheme="majorBidi"/>
          <w:i/>
          <w:sz w:val="16"/>
          <w:szCs w:val="16"/>
        </w:rPr>
        <w:t>IPCC (Aug. 2021), Working Group I</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_Ref115382026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7, </w:t>
      </w:r>
      <w:r w:rsidRPr="00455097">
        <w:rPr>
          <w:rFonts w:asciiTheme="majorBidi" w:eastAsia="Times New Roman" w:hAnsiTheme="majorBidi" w:cstheme="majorBidi"/>
          <w:i/>
          <w:sz w:val="16"/>
          <w:szCs w:val="16"/>
        </w:rPr>
        <w:t>Summary for Policy Makers</w:t>
      </w:r>
      <w:bookmarkEnd w:id="107"/>
      <w:r w:rsidRPr="00455097">
        <w:rPr>
          <w:rFonts w:asciiTheme="majorBidi" w:eastAsia="Times New Roman" w:hAnsiTheme="majorBidi" w:cstheme="majorBidi"/>
          <w:sz w:val="16"/>
          <w:szCs w:val="16"/>
        </w:rPr>
        <w:t>.</w:t>
      </w:r>
    </w:p>
  </w:footnote>
  <w:footnote w:id="231">
    <w:p w14:paraId="68B55CC1"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i/>
          <w:iCs/>
          <w:sz w:val="16"/>
          <w:szCs w:val="16"/>
        </w:rPr>
        <w:t>.</w:t>
      </w:r>
      <w:r w:rsidRPr="00455097">
        <w:rPr>
          <w:rFonts w:asciiTheme="majorBidi" w:eastAsia="Times New Roman" w:hAnsiTheme="majorBidi" w:cstheme="majorBidi"/>
          <w:sz w:val="16"/>
          <w:szCs w:val="16"/>
        </w:rPr>
        <w:t>, at 8.</w:t>
      </w:r>
    </w:p>
  </w:footnote>
  <w:footnote w:id="232">
    <w:p w14:paraId="10B4437D" w14:textId="2D1D4828"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n-GB"/>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n-GB"/>
        </w:rPr>
        <w:t xml:space="preserve"> Slow onset events refer to the risks and impacts associated with e.g., increasing temperature means, desertification, decreasing precipitation, loss of biodiversity, land and forest degradation, glacial retreat and related impacts, ocean acidification, sea level rise, and salinization (</w:t>
      </w:r>
      <w:hyperlink r:id="rId43" w:history="1">
        <w:r w:rsidRPr="00455097">
          <w:rPr>
            <w:rStyle w:val="Hyperlink"/>
            <w:rFonts w:asciiTheme="majorBidi" w:hAnsiTheme="majorBidi" w:cstheme="majorBidi"/>
            <w:color w:val="auto"/>
            <w:sz w:val="16"/>
            <w:szCs w:val="16"/>
            <w:u w:val="none"/>
            <w:lang w:val="en-GB"/>
          </w:rPr>
          <w:t>https://interactive-atlas.ipcc.ch</w:t>
        </w:r>
      </w:hyperlink>
      <w:r w:rsidRPr="00455097">
        <w:rPr>
          <w:rFonts w:asciiTheme="majorBidi" w:hAnsiTheme="majorBidi" w:cstheme="majorBidi"/>
          <w:sz w:val="16"/>
          <w:szCs w:val="16"/>
          <w:lang w:val="en-GB"/>
        </w:rPr>
        <w:t xml:space="preserve">); </w:t>
      </w:r>
      <w:r w:rsidRPr="00455097">
        <w:rPr>
          <w:rFonts w:asciiTheme="majorBidi" w:hAnsiTheme="majorBidi" w:cstheme="majorBidi"/>
          <w:i/>
          <w:iCs/>
          <w:sz w:val="16"/>
          <w:szCs w:val="16"/>
          <w:lang w:val="en-GB"/>
        </w:rPr>
        <w:t>see also</w:t>
      </w:r>
      <w:r w:rsidRPr="00455097">
        <w:rPr>
          <w:rFonts w:asciiTheme="majorBidi" w:hAnsiTheme="majorBidi" w:cstheme="majorBidi"/>
          <w:sz w:val="16"/>
          <w:szCs w:val="16"/>
          <w:lang w:val="en-GB"/>
        </w:rPr>
        <w:t xml:space="preserve"> IPCC Working Group II, IPCC (February 2022), </w:t>
      </w:r>
      <w:r w:rsidRPr="00455097">
        <w:rPr>
          <w:rFonts w:asciiTheme="majorBidi" w:hAnsiTheme="majorBidi" w:cstheme="majorBidi"/>
          <w:i/>
          <w:iCs/>
          <w:sz w:val="16"/>
          <w:szCs w:val="16"/>
          <w:lang w:val="en-GB"/>
        </w:rPr>
        <w:t xml:space="preserve">Summary for Policymakers, in </w:t>
      </w:r>
      <w:r w:rsidRPr="00455097">
        <w:rPr>
          <w:rFonts w:asciiTheme="majorBidi" w:hAnsiTheme="majorBidi" w:cstheme="majorBidi"/>
          <w:sz w:val="16"/>
          <w:szCs w:val="16"/>
          <w:lang w:val="en-GB"/>
        </w:rPr>
        <w:t xml:space="preserve">Climate Change 2021: Impacts, Adaptation and Vulnerability. Contribution of Working Group II to the Sixth Assessment Report of the Intergovernmental Panel on Climate Change (Hans O. </w:t>
      </w:r>
      <w:proofErr w:type="spellStart"/>
      <w:r w:rsidRPr="00455097">
        <w:rPr>
          <w:rFonts w:asciiTheme="majorBidi" w:hAnsiTheme="majorBidi" w:cstheme="majorBidi"/>
          <w:sz w:val="16"/>
          <w:szCs w:val="16"/>
          <w:lang w:val="en-GB"/>
        </w:rPr>
        <w:t>Pörtner</w:t>
      </w:r>
      <w:proofErr w:type="spellEnd"/>
      <w:r w:rsidRPr="00455097">
        <w:rPr>
          <w:rFonts w:asciiTheme="majorBidi" w:hAnsiTheme="majorBidi" w:cstheme="majorBidi"/>
          <w:sz w:val="16"/>
          <w:szCs w:val="16"/>
          <w:lang w:val="en-GB"/>
        </w:rPr>
        <w:t xml:space="preserve"> et al., 2022), at 9 (B.1.1), </w:t>
      </w:r>
      <w:hyperlink r:id="rId44" w:history="1">
        <w:r w:rsidRPr="00455097">
          <w:rPr>
            <w:rStyle w:val="Hyperlink"/>
            <w:rFonts w:asciiTheme="majorBidi" w:hAnsiTheme="majorBidi" w:cstheme="majorBidi"/>
            <w:color w:val="auto"/>
            <w:sz w:val="16"/>
            <w:szCs w:val="16"/>
            <w:u w:val="none"/>
            <w:lang w:val="en-GB"/>
          </w:rPr>
          <w:t>https://www.ipcc.ch/report/ar6/wg2/</w:t>
        </w:r>
      </w:hyperlink>
      <w:r w:rsidRPr="00455097">
        <w:rPr>
          <w:rFonts w:asciiTheme="majorBidi" w:hAnsiTheme="majorBidi" w:cstheme="majorBidi"/>
          <w:sz w:val="16"/>
          <w:szCs w:val="16"/>
          <w:lang w:val="en-GB"/>
        </w:rPr>
        <w:t>.</w:t>
      </w:r>
    </w:p>
  </w:footnote>
  <w:footnote w:id="233">
    <w:p w14:paraId="6E8DD10C"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hAnsiTheme="majorBidi" w:cstheme="majorBidi"/>
          <w:i/>
          <w:sz w:val="16"/>
          <w:szCs w:val="16"/>
        </w:rPr>
        <w:t>.</w:t>
      </w:r>
      <w:r w:rsidRPr="00455097">
        <w:rPr>
          <w:rFonts w:asciiTheme="majorBidi" w:hAnsiTheme="majorBidi" w:cstheme="majorBidi"/>
          <w:sz w:val="16"/>
          <w:szCs w:val="16"/>
        </w:rPr>
        <w:t>,</w:t>
      </w:r>
      <w:r w:rsidRPr="00455097">
        <w:rPr>
          <w:rFonts w:asciiTheme="majorBidi" w:eastAsia="Times New Roman" w:hAnsiTheme="majorBidi" w:cstheme="majorBidi"/>
          <w:sz w:val="16"/>
          <w:szCs w:val="16"/>
        </w:rPr>
        <w:t xml:space="preserve"> at 21.</w:t>
      </w:r>
    </w:p>
  </w:footnote>
  <w:footnote w:id="234">
    <w:p w14:paraId="5199B3DE" w14:textId="333BCE4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Nick Watts et al., </w:t>
      </w:r>
      <w:r w:rsidRPr="00455097">
        <w:rPr>
          <w:rFonts w:asciiTheme="majorBidi" w:eastAsia="Times New Roman" w:hAnsiTheme="majorBidi" w:cstheme="majorBidi"/>
          <w:i/>
          <w:sz w:val="16"/>
          <w:szCs w:val="16"/>
        </w:rPr>
        <w:t xml:space="preserve">The 2019 report of The Lancet Countdown on health and climate change: ensuring that the health of a child born today is not defined by a changing climate, </w:t>
      </w:r>
      <w:r w:rsidRPr="00455097">
        <w:rPr>
          <w:rFonts w:asciiTheme="majorBidi" w:eastAsia="Times New Roman" w:hAnsiTheme="majorBidi" w:cstheme="majorBidi"/>
          <w:sz w:val="16"/>
          <w:szCs w:val="16"/>
        </w:rPr>
        <w:t>394</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mallCaps/>
          <w:sz w:val="16"/>
          <w:szCs w:val="16"/>
        </w:rPr>
        <w:t>The Lancet,</w:t>
      </w:r>
      <w:r w:rsidRPr="00455097">
        <w:rPr>
          <w:rFonts w:asciiTheme="majorBidi" w:eastAsia="Times New Roman" w:hAnsiTheme="majorBidi" w:cstheme="majorBidi"/>
          <w:sz w:val="16"/>
          <w:szCs w:val="16"/>
        </w:rPr>
        <w:t xml:space="preserve"> 1836–78 (Nov. 13, 2019), </w:t>
      </w:r>
      <w:hyperlink r:id="rId45" w:history="1">
        <w:r w:rsidRPr="00455097">
          <w:rPr>
            <w:rStyle w:val="Hyperlink"/>
            <w:rFonts w:asciiTheme="majorBidi" w:eastAsia="Times New Roman" w:hAnsiTheme="majorBidi" w:cstheme="majorBidi"/>
            <w:color w:val="auto"/>
            <w:sz w:val="16"/>
            <w:szCs w:val="16"/>
            <w:u w:val="none"/>
          </w:rPr>
          <w:t>https://doi.org/10.1016/</w:t>
        </w:r>
      </w:hyperlink>
      <w:r w:rsidRPr="00455097">
        <w:rPr>
          <w:rFonts w:asciiTheme="majorBidi" w:eastAsia="Times New Roman" w:hAnsiTheme="majorBidi" w:cstheme="majorBidi"/>
          <w:sz w:val="16"/>
          <w:szCs w:val="16"/>
        </w:rPr>
        <w:t>.</w:t>
      </w:r>
    </w:p>
    <w:p w14:paraId="109624E4" w14:textId="69212BC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Fonts w:asciiTheme="majorBidi" w:eastAsia="Times New Roman" w:hAnsiTheme="majorBidi" w:cstheme="majorBidi"/>
          <w:sz w:val="16"/>
          <w:szCs w:val="16"/>
        </w:rPr>
        <w:t xml:space="preserve">S0140-6736(19)32596-6; for the physical science basis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Mathew Collins et al.</w:t>
      </w:r>
      <w:r w:rsidR="00097991"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Long-term Climate Change: Projections, Commitments and Irreversibility</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Physical Sci.</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Basis. Contribution of Working Group I to the Fifth Assessment Rep.</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of the Intergovernmental Panel on Climate Change</w:t>
      </w:r>
      <w:r w:rsidRPr="00455097">
        <w:rPr>
          <w:rFonts w:asciiTheme="majorBidi" w:eastAsia="Times New Roman" w:hAnsiTheme="majorBidi" w:cstheme="majorBidi"/>
          <w:sz w:val="16"/>
          <w:szCs w:val="16"/>
        </w:rPr>
        <w:t xml:space="preserve"> (Thomas F. Stocker et al. eds., 2013), ¶ 12.5.5. </w:t>
      </w:r>
      <w:hyperlink r:id="rId46" w:history="1">
        <w:r w:rsidRPr="00455097">
          <w:rPr>
            <w:rStyle w:val="Hyperlink"/>
            <w:rFonts w:asciiTheme="majorBidi" w:eastAsia="Times New Roman" w:hAnsiTheme="majorBidi" w:cstheme="majorBidi"/>
            <w:color w:val="auto"/>
            <w:sz w:val="16"/>
            <w:szCs w:val="16"/>
            <w:u w:val="none"/>
          </w:rPr>
          <w:t>https://archive.ipcc.ch/pdf/assessment-report/ ar5/wg1/WG1AR5_Chapter12_FINAL.pdf</w:t>
        </w:r>
      </w:hyperlink>
      <w:r w:rsidRPr="00455097">
        <w:rPr>
          <w:rFonts w:asciiTheme="majorBidi" w:eastAsia="Times New Roman" w:hAnsiTheme="majorBidi" w:cstheme="majorBidi"/>
          <w:sz w:val="16"/>
          <w:szCs w:val="16"/>
        </w:rPr>
        <w:t xml:space="preserve">. [hereinafter </w:t>
      </w:r>
      <w:r w:rsidRPr="00455097">
        <w:rPr>
          <w:rFonts w:asciiTheme="majorBidi" w:eastAsia="Times New Roman" w:hAnsiTheme="majorBidi" w:cstheme="majorBidi"/>
          <w:i/>
          <w:sz w:val="16"/>
          <w:szCs w:val="16"/>
        </w:rPr>
        <w:t>IPCC AR5, Working Group I</w:t>
      </w:r>
      <w:r w:rsidRPr="00455097">
        <w:rPr>
          <w:rFonts w:asciiTheme="majorBidi" w:eastAsia="Times New Roman" w:hAnsiTheme="majorBidi" w:cstheme="majorBidi"/>
          <w:sz w:val="16"/>
          <w:szCs w:val="16"/>
        </w:rPr>
        <w:t>].</w:t>
      </w:r>
    </w:p>
  </w:footnote>
  <w:footnote w:id="235">
    <w:p w14:paraId="6B11FF1D" w14:textId="5B7D8ED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IPCC (Aug. 2021), Working Group I</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_Ref115382026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36, </w:t>
      </w:r>
      <w:r w:rsidRPr="00455097">
        <w:rPr>
          <w:rFonts w:asciiTheme="majorBidi" w:eastAsia="Times New Roman" w:hAnsiTheme="majorBidi" w:cstheme="majorBidi"/>
          <w:i/>
          <w:sz w:val="16"/>
          <w:szCs w:val="16"/>
        </w:rPr>
        <w:t>Summary for Policy Makers</w:t>
      </w:r>
      <w:r w:rsidRPr="00455097">
        <w:rPr>
          <w:rFonts w:asciiTheme="majorBidi" w:eastAsia="Times New Roman" w:hAnsiTheme="majorBidi" w:cstheme="majorBidi"/>
          <w:sz w:val="16"/>
          <w:szCs w:val="16"/>
        </w:rPr>
        <w:t>.</w:t>
      </w:r>
    </w:p>
  </w:footnote>
  <w:footnote w:id="236">
    <w:p w14:paraId="2C74F5E5"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at 11, </w:t>
      </w:r>
      <w:r w:rsidRPr="00455097">
        <w:rPr>
          <w:rFonts w:asciiTheme="majorBidi" w:eastAsia="Times New Roman" w:hAnsiTheme="majorBidi" w:cstheme="majorBidi"/>
          <w:i/>
          <w:sz w:val="16"/>
          <w:szCs w:val="16"/>
        </w:rPr>
        <w:t>Summary for Policy Makers</w:t>
      </w:r>
      <w:r w:rsidRPr="00455097">
        <w:rPr>
          <w:rFonts w:asciiTheme="majorBidi" w:eastAsia="Times New Roman" w:hAnsiTheme="majorBidi" w:cstheme="majorBidi"/>
          <w:sz w:val="16"/>
          <w:szCs w:val="16"/>
        </w:rPr>
        <w:t xml:space="preserve">. The IPCC defines compound extreme events as follows: “Compound extreme events are the combination of multiple drivers and/or hazards that contribute to societal or environmental risk. Examples are concurrent heatwaves and droughts, compound flooding (e.g., a storm surge in combination with extreme rainfall and/or river flow), compound fire weather conditions (i.e., a combination of hot, dry, and windy conditions), or concurrent extremes at different locations.”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p>
  </w:footnote>
  <w:footnote w:id="237">
    <w:p w14:paraId="1E0A1D7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i/>
          <w:sz w:val="16"/>
          <w:szCs w:val="16"/>
        </w:rPr>
        <w:t xml:space="preserve"> Id.</w:t>
      </w:r>
      <w:r w:rsidRPr="00455097">
        <w:rPr>
          <w:rFonts w:asciiTheme="majorBidi" w:eastAsia="Times New Roman" w:hAnsiTheme="majorBidi" w:cstheme="majorBidi"/>
          <w:sz w:val="16"/>
          <w:szCs w:val="16"/>
        </w:rPr>
        <w:t>, at 8, 23</w:t>
      </w:r>
      <w:r w:rsidRPr="00455097">
        <w:rPr>
          <w:rFonts w:asciiTheme="majorBidi" w:eastAsia="Times New Roman" w:hAnsiTheme="majorBidi" w:cstheme="majorBidi"/>
          <w:i/>
          <w:sz w:val="16"/>
          <w:szCs w:val="16"/>
        </w:rPr>
        <w:t>.</w:t>
      </w:r>
    </w:p>
  </w:footnote>
  <w:footnote w:id="238">
    <w:p w14:paraId="5EEEC85D" w14:textId="32E8055B" w:rsidR="00F864AE" w:rsidRPr="00455097" w:rsidRDefault="00F864AE" w:rsidP="00573288">
      <w:pPr>
        <w:pBdr>
          <w:top w:val="nil"/>
          <w:left w:val="nil"/>
          <w:bottom w:val="nil"/>
          <w:right w:val="nil"/>
          <w:between w:val="nil"/>
        </w:pBdr>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Intergovernmental Science-Policy Platform on Biodiversity and Ecosystem Servs., </w:t>
      </w:r>
      <w:r w:rsidRPr="00455097">
        <w:rPr>
          <w:rFonts w:asciiTheme="majorBidi" w:eastAsia="Times New Roman" w:hAnsiTheme="majorBidi" w:cstheme="majorBidi"/>
          <w:i/>
          <w:sz w:val="16"/>
          <w:szCs w:val="16"/>
        </w:rPr>
        <w:t xml:space="preserve">2019 Global </w:t>
      </w:r>
      <w:r w:rsidRPr="00455097">
        <w:rPr>
          <w:rFonts w:asciiTheme="majorBidi" w:eastAsia="Times New Roman" w:hAnsiTheme="majorBidi" w:cstheme="majorBidi"/>
          <w:sz w:val="16"/>
          <w:szCs w:val="16"/>
        </w:rPr>
        <w:t>Assessment Report on Biodiversity and Ecosystem Services (</w:t>
      </w:r>
      <w:proofErr w:type="spellStart"/>
      <w:r w:rsidRPr="00455097">
        <w:rPr>
          <w:rFonts w:asciiTheme="majorBidi" w:hAnsiTheme="majorBidi" w:cstheme="majorBidi"/>
          <w:sz w:val="16"/>
          <w:szCs w:val="16"/>
        </w:rPr>
        <w:t>Brondízio</w:t>
      </w:r>
      <w:proofErr w:type="spellEnd"/>
      <w:r w:rsidRPr="00455097">
        <w:rPr>
          <w:rFonts w:asciiTheme="majorBidi" w:hAnsiTheme="majorBidi" w:cstheme="majorBidi"/>
          <w:sz w:val="16"/>
          <w:szCs w:val="16"/>
        </w:rPr>
        <w:t>, E. S., et al</w:t>
      </w:r>
      <w:r w:rsidRPr="00455097">
        <w:rPr>
          <w:rFonts w:asciiTheme="majorBidi" w:eastAsia="Times New Roman" w:hAnsiTheme="majorBidi" w:cstheme="majorBidi"/>
          <w:sz w:val="16"/>
          <w:szCs w:val="16"/>
        </w:rPr>
        <w:t>.</w:t>
      </w:r>
      <w:r w:rsidRPr="00455097">
        <w:rPr>
          <w:rFonts w:asciiTheme="majorBidi" w:hAnsiTheme="majorBidi" w:cstheme="majorBidi"/>
          <w:sz w:val="16"/>
          <w:szCs w:val="16"/>
        </w:rPr>
        <w:t xml:space="preserve"> eds.</w:t>
      </w:r>
      <w:r w:rsidR="006B6FCF" w:rsidRPr="00455097">
        <w:rPr>
          <w:rFonts w:asciiTheme="majorBidi" w:hAnsiTheme="majorBidi" w:cstheme="majorBidi"/>
          <w:sz w:val="16"/>
          <w:szCs w:val="16"/>
        </w:rPr>
        <w:t>,</w:t>
      </w:r>
      <w:r w:rsidRPr="00455097">
        <w:rPr>
          <w:rFonts w:asciiTheme="majorBidi" w:hAnsiTheme="majorBidi" w:cstheme="majorBidi"/>
          <w:sz w:val="16"/>
          <w:szCs w:val="16"/>
        </w:rPr>
        <w:t xml:space="preserve"> 2019).</w:t>
      </w:r>
    </w:p>
  </w:footnote>
  <w:footnote w:id="239">
    <w:p w14:paraId="0989906C" w14:textId="7ADE501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IPCC (Aug. 2021), Working Group I</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_Ref115382026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Summary for Policy Makers</w:t>
      </w:r>
      <w:r w:rsidRPr="00455097">
        <w:rPr>
          <w:rFonts w:asciiTheme="majorBidi" w:eastAsia="Times New Roman" w:hAnsiTheme="majorBidi" w:cstheme="majorBidi"/>
          <w:sz w:val="16"/>
          <w:szCs w:val="16"/>
        </w:rPr>
        <w:t>, at 17, 18.</w:t>
      </w:r>
    </w:p>
  </w:footnote>
  <w:footnote w:id="240">
    <w:p w14:paraId="7D7643A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 Technical Summary,</w:t>
      </w:r>
      <w:r w:rsidRPr="00455097">
        <w:rPr>
          <w:rFonts w:asciiTheme="majorBidi" w:eastAsia="Times New Roman" w:hAnsiTheme="majorBidi" w:cstheme="majorBidi"/>
          <w:sz w:val="16"/>
          <w:szCs w:val="16"/>
        </w:rPr>
        <w:t xml:space="preserve"> at 73.</w:t>
      </w:r>
    </w:p>
  </w:footnote>
  <w:footnote w:id="241">
    <w:p w14:paraId="3D0DE490" w14:textId="779E8BBC"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695434" w:rsidRPr="00455097">
        <w:rPr>
          <w:rFonts w:asciiTheme="majorBidi" w:eastAsia="Times New Roman" w:hAnsiTheme="majorBidi" w:cstheme="majorBidi"/>
          <w:i/>
          <w:sz w:val="16"/>
          <w:szCs w:val="16"/>
        </w:rPr>
        <w:t>,</w:t>
      </w:r>
      <w:r w:rsidRPr="00455097">
        <w:rPr>
          <w:rFonts w:asciiTheme="majorBidi" w:eastAsia="Times New Roman" w:hAnsiTheme="majorBidi" w:cstheme="majorBidi"/>
          <w:i/>
          <w:sz w:val="16"/>
          <w:szCs w:val="16"/>
        </w:rPr>
        <w:t xml:space="preserve"> at</w:t>
      </w:r>
      <w:r w:rsidRPr="00455097">
        <w:rPr>
          <w:rFonts w:asciiTheme="majorBidi" w:eastAsia="Times New Roman" w:hAnsiTheme="majorBidi" w:cstheme="majorBidi"/>
          <w:sz w:val="16"/>
          <w:szCs w:val="16"/>
        </w:rPr>
        <w:t xml:space="preserve"> 74.</w:t>
      </w:r>
    </w:p>
  </w:footnote>
  <w:footnote w:id="242">
    <w:p w14:paraId="59063710" w14:textId="77777777" w:rsidR="00F864AE" w:rsidRPr="00455097" w:rsidRDefault="00F864AE" w:rsidP="00573288">
      <w:pPr>
        <w:pStyle w:val="FootnoteText"/>
        <w:jc w:val="both"/>
        <w:rPr>
          <w:rFonts w:asciiTheme="majorBidi" w:hAnsiTheme="majorBidi" w:cstheme="majorBidi"/>
          <w:sz w:val="16"/>
          <w:szCs w:val="16"/>
          <w:lang w:val="en-GB"/>
        </w:rPr>
      </w:pPr>
      <w:r w:rsidRPr="00455097">
        <w:rPr>
          <w:rStyle w:val="FootnoteReference"/>
          <w:rFonts w:asciiTheme="majorBidi" w:hAnsiTheme="majorBidi" w:cstheme="majorBidi"/>
          <w:sz w:val="16"/>
          <w:szCs w:val="16"/>
        </w:rPr>
        <w:footnoteRef/>
      </w:r>
      <w:r w:rsidRPr="00455097">
        <w:rPr>
          <w:rFonts w:asciiTheme="majorBidi" w:hAnsiTheme="majorBidi" w:cstheme="majorBidi"/>
          <w:i/>
          <w:sz w:val="16"/>
          <w:szCs w:val="16"/>
        </w:rPr>
        <w:t xml:space="preserve"> Id.</w:t>
      </w:r>
      <w:r w:rsidRPr="00455097">
        <w:rPr>
          <w:rFonts w:asciiTheme="majorBidi" w:hAnsiTheme="majorBidi" w:cstheme="majorBidi"/>
          <w:sz w:val="16"/>
          <w:szCs w:val="16"/>
        </w:rPr>
        <w:t xml:space="preserve">, </w:t>
      </w:r>
      <w:r w:rsidRPr="00455097">
        <w:rPr>
          <w:rFonts w:asciiTheme="majorBidi" w:hAnsiTheme="majorBidi" w:cstheme="majorBidi"/>
          <w:i/>
          <w:sz w:val="16"/>
          <w:szCs w:val="16"/>
        </w:rPr>
        <w:t>Summary for Policy Makers</w:t>
      </w:r>
      <w:r w:rsidRPr="00455097">
        <w:rPr>
          <w:rFonts w:asciiTheme="majorBidi" w:hAnsiTheme="majorBidi" w:cstheme="majorBidi"/>
          <w:sz w:val="16"/>
          <w:szCs w:val="16"/>
        </w:rPr>
        <w:t>, at 15.</w:t>
      </w:r>
    </w:p>
  </w:footnote>
  <w:footnote w:id="243">
    <w:p w14:paraId="5E7B36FA" w14:textId="1863A7E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00695434"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at 67, 78; Sophie </w:t>
      </w:r>
      <w:proofErr w:type="spellStart"/>
      <w:r w:rsidRPr="00455097">
        <w:rPr>
          <w:rFonts w:asciiTheme="majorBidi" w:eastAsia="Times New Roman" w:hAnsiTheme="majorBidi" w:cstheme="majorBidi"/>
          <w:sz w:val="16"/>
          <w:szCs w:val="16"/>
        </w:rPr>
        <w:t>Marjanac</w:t>
      </w:r>
      <w:proofErr w:type="spellEnd"/>
      <w:r w:rsidRPr="00455097">
        <w:rPr>
          <w:rFonts w:asciiTheme="majorBidi" w:eastAsia="Times New Roman" w:hAnsiTheme="majorBidi" w:cstheme="majorBidi"/>
          <w:sz w:val="16"/>
          <w:szCs w:val="16"/>
        </w:rPr>
        <w:t xml:space="preserve"> &amp; </w:t>
      </w:r>
      <w:proofErr w:type="spellStart"/>
      <w:r w:rsidRPr="00455097">
        <w:rPr>
          <w:rFonts w:asciiTheme="majorBidi" w:eastAsia="Times New Roman" w:hAnsiTheme="majorBidi" w:cstheme="majorBidi"/>
          <w:sz w:val="16"/>
          <w:szCs w:val="16"/>
        </w:rPr>
        <w:t>Lindene</w:t>
      </w:r>
      <w:proofErr w:type="spellEnd"/>
      <w:r w:rsidRPr="00455097">
        <w:rPr>
          <w:rFonts w:asciiTheme="majorBidi" w:eastAsia="Times New Roman" w:hAnsiTheme="majorBidi" w:cstheme="majorBidi"/>
          <w:sz w:val="16"/>
          <w:szCs w:val="16"/>
        </w:rPr>
        <w:t xml:space="preserve"> Patton, </w:t>
      </w:r>
      <w:r w:rsidRPr="00455097">
        <w:rPr>
          <w:rFonts w:asciiTheme="majorBidi" w:eastAsia="Times New Roman" w:hAnsiTheme="majorBidi" w:cstheme="majorBidi"/>
          <w:i/>
          <w:sz w:val="16"/>
          <w:szCs w:val="16"/>
        </w:rPr>
        <w:t>Extreme Weather Event Attribution Science and Climate Change Litigation: An Essential Step in the Causal Chain?</w:t>
      </w:r>
      <w:r w:rsidRPr="00455097">
        <w:rPr>
          <w:rFonts w:asciiTheme="majorBidi" w:eastAsia="Times New Roman" w:hAnsiTheme="majorBidi" w:cstheme="majorBidi"/>
          <w:sz w:val="16"/>
          <w:szCs w:val="16"/>
        </w:rPr>
        <w:t xml:space="preserve">, 36 J. </w:t>
      </w:r>
      <w:r w:rsidRPr="00455097">
        <w:rPr>
          <w:rFonts w:asciiTheme="majorBidi" w:eastAsia="Times New Roman" w:hAnsiTheme="majorBidi" w:cstheme="majorBidi"/>
          <w:smallCaps/>
          <w:sz w:val="16"/>
          <w:szCs w:val="16"/>
        </w:rPr>
        <w:t>Energy &amp; Nat. Resources L.</w:t>
      </w:r>
      <w:r w:rsidRPr="00455097">
        <w:rPr>
          <w:rFonts w:asciiTheme="majorBidi" w:eastAsia="Times New Roman" w:hAnsiTheme="majorBidi" w:cstheme="majorBidi"/>
          <w:sz w:val="16"/>
          <w:szCs w:val="16"/>
        </w:rPr>
        <w:t xml:space="preserve"> 265 (2018); </w:t>
      </w:r>
      <w:r w:rsidRPr="00455097">
        <w:rPr>
          <w:rFonts w:asciiTheme="majorBidi" w:eastAsia="Times New Roman" w:hAnsiTheme="majorBidi" w:cstheme="majorBidi"/>
          <w:i/>
          <w:sz w:val="16"/>
          <w:szCs w:val="16"/>
        </w:rPr>
        <w:t>Stuart-Smith</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et al.</w:t>
      </w:r>
      <w:r w:rsidRPr="00455097">
        <w:rPr>
          <w:rFonts w:asciiTheme="majorBidi" w:eastAsia="Times New Roman" w:hAnsiTheme="majorBidi" w:cstheme="majorBidi"/>
          <w:sz w:val="16"/>
          <w:szCs w:val="16"/>
        </w:rPr>
        <w:t>,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 xml:space="preserve">651. </w:t>
      </w:r>
    </w:p>
  </w:footnote>
  <w:footnote w:id="244">
    <w:p w14:paraId="37F910A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Nick Watts, Markus Amann, Nigel Arnell, Sonja </w:t>
      </w:r>
      <w:proofErr w:type="spellStart"/>
      <w:r w:rsidRPr="00455097">
        <w:rPr>
          <w:rFonts w:asciiTheme="majorBidi" w:eastAsia="Times New Roman" w:hAnsiTheme="majorBidi" w:cstheme="majorBidi"/>
          <w:sz w:val="16"/>
          <w:szCs w:val="16"/>
        </w:rPr>
        <w:t>Ayeb</w:t>
      </w:r>
      <w:proofErr w:type="spellEnd"/>
      <w:r w:rsidRPr="00455097">
        <w:rPr>
          <w:rFonts w:asciiTheme="majorBidi" w:eastAsia="Times New Roman" w:hAnsiTheme="majorBidi" w:cstheme="majorBidi"/>
          <w:sz w:val="16"/>
          <w:szCs w:val="16"/>
        </w:rPr>
        <w:t xml:space="preserve">-Karlsson, Jessica </w:t>
      </w:r>
      <w:proofErr w:type="spellStart"/>
      <w:r w:rsidRPr="00455097">
        <w:rPr>
          <w:rFonts w:asciiTheme="majorBidi" w:eastAsia="Times New Roman" w:hAnsiTheme="majorBidi" w:cstheme="majorBidi"/>
          <w:sz w:val="16"/>
          <w:szCs w:val="16"/>
        </w:rPr>
        <w:t>Beagley</w:t>
      </w:r>
      <w:proofErr w:type="spellEnd"/>
      <w:r w:rsidRPr="00455097">
        <w:rPr>
          <w:rFonts w:asciiTheme="majorBidi" w:eastAsia="Times New Roman" w:hAnsiTheme="majorBidi" w:cstheme="majorBidi"/>
          <w:sz w:val="16"/>
          <w:szCs w:val="16"/>
        </w:rPr>
        <w:t xml:space="preserve">, Kristine </w:t>
      </w:r>
      <w:proofErr w:type="spellStart"/>
      <w:r w:rsidRPr="00455097">
        <w:rPr>
          <w:rFonts w:asciiTheme="majorBidi" w:eastAsia="Times New Roman" w:hAnsiTheme="majorBidi" w:cstheme="majorBidi"/>
          <w:sz w:val="16"/>
          <w:szCs w:val="16"/>
        </w:rPr>
        <w:t>Belesova</w:t>
      </w:r>
      <w:proofErr w:type="spellEnd"/>
      <w:r w:rsidRPr="00455097">
        <w:rPr>
          <w:rFonts w:asciiTheme="majorBidi" w:eastAsia="Times New Roman" w:hAnsiTheme="majorBidi" w:cstheme="majorBidi"/>
          <w:sz w:val="16"/>
          <w:szCs w:val="16"/>
        </w:rPr>
        <w:t>, et al</w:t>
      </w:r>
      <w:r w:rsidRPr="00455097">
        <w:rPr>
          <w:rFonts w:asciiTheme="majorBidi" w:eastAsia="Times New Roman" w:hAnsiTheme="majorBidi" w:cstheme="majorBidi"/>
          <w:i/>
          <w:sz w:val="16"/>
          <w:szCs w:val="16"/>
        </w:rPr>
        <w:t>., The 2020 Report of the Lancet Countdown on health and climate change: responding to converging crises</w:t>
      </w:r>
      <w:r w:rsidRPr="00455097">
        <w:rPr>
          <w:rFonts w:asciiTheme="majorBidi" w:eastAsia="Times New Roman" w:hAnsiTheme="majorBidi" w:cstheme="majorBidi"/>
          <w:sz w:val="16"/>
          <w:szCs w:val="16"/>
        </w:rPr>
        <w:t xml:space="preserve">, 397 </w:t>
      </w:r>
      <w:r w:rsidRPr="00455097">
        <w:rPr>
          <w:rFonts w:asciiTheme="majorBidi" w:eastAsia="Times New Roman" w:hAnsiTheme="majorBidi" w:cstheme="majorBidi"/>
          <w:smallCaps/>
          <w:sz w:val="16"/>
          <w:szCs w:val="16"/>
        </w:rPr>
        <w:t>The Lancet</w:t>
      </w:r>
      <w:r w:rsidRPr="00455097">
        <w:rPr>
          <w:rFonts w:asciiTheme="majorBidi" w:eastAsia="Times New Roman" w:hAnsiTheme="majorBidi" w:cstheme="majorBidi"/>
          <w:sz w:val="16"/>
          <w:szCs w:val="16"/>
        </w:rPr>
        <w:t>, 129, 138 (Jan. 9, 2021).</w:t>
      </w:r>
    </w:p>
  </w:footnote>
  <w:footnote w:id="245">
    <w:p w14:paraId="6901A05A" w14:textId="1BA146A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Watts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et al</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_Ref115382148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233</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1846.</w:t>
      </w:r>
    </w:p>
  </w:footnote>
  <w:footnote w:id="246">
    <w:p w14:paraId="7E717EEC" w14:textId="7000CF3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For example, nine of the ten most suitable years for the transmission of dengue fever occurred since 2000,</w:t>
      </w:r>
      <w:r w:rsidRPr="00455097">
        <w:rPr>
          <w:rFonts w:asciiTheme="majorBidi" w:eastAsia="Times New Roman" w:hAnsiTheme="majorBidi" w:cstheme="majorBidi"/>
          <w:i/>
          <w:sz w:val="16"/>
          <w:szCs w:val="16"/>
        </w:rPr>
        <w:t xml:space="preserve"> id</w:t>
      </w:r>
      <w:r w:rsidRPr="00455097">
        <w:rPr>
          <w:rFonts w:asciiTheme="majorBidi" w:eastAsia="Times New Roman" w:hAnsiTheme="majorBidi" w:cstheme="majorBidi"/>
          <w:sz w:val="16"/>
          <w:szCs w:val="16"/>
        </w:rPr>
        <w:t>. at 1836.</w:t>
      </w:r>
    </w:p>
  </w:footnote>
  <w:footnote w:id="247">
    <w:p w14:paraId="631F28F4" w14:textId="57E74FE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p>
  </w:footnote>
  <w:footnote w:id="248">
    <w:p w14:paraId="3D731758" w14:textId="7E55E5A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Ambient air pollution: a global assessment of exposure and burden of disease. Geneva, Switzerland: World Health Organization (2016). </w:t>
      </w:r>
      <w:hyperlink r:id="rId47">
        <w:r w:rsidRPr="00455097">
          <w:rPr>
            <w:rFonts w:asciiTheme="majorBidi" w:eastAsia="Times New Roman" w:hAnsiTheme="majorBidi" w:cstheme="majorBidi"/>
            <w:sz w:val="16"/>
            <w:szCs w:val="16"/>
          </w:rPr>
          <w:t>https://apps.who.int/iris/handle/10665/250141</w:t>
        </w:r>
      </w:hyperlink>
      <w:r w:rsidRPr="00455097">
        <w:rPr>
          <w:rFonts w:asciiTheme="majorBidi" w:eastAsia="Times New Roman" w:hAnsiTheme="majorBidi" w:cstheme="majorBidi"/>
          <w:sz w:val="16"/>
          <w:szCs w:val="16"/>
        </w:rPr>
        <w:t>; Climate Change and Health (2018),</w:t>
      </w:r>
      <w:r w:rsidR="00097991" w:rsidRPr="00455097">
        <w:rPr>
          <w:rFonts w:asciiTheme="majorBidi" w:eastAsia="Times New Roman" w:hAnsiTheme="majorBidi" w:cstheme="majorBidi"/>
          <w:sz w:val="16"/>
          <w:szCs w:val="16"/>
        </w:rPr>
        <w:t xml:space="preserve"> </w:t>
      </w:r>
      <w:hyperlink r:id="rId48" w:history="1">
        <w:r w:rsidRPr="00455097">
          <w:rPr>
            <w:rStyle w:val="Hyperlink"/>
            <w:rFonts w:asciiTheme="majorBidi" w:eastAsia="Times New Roman" w:hAnsiTheme="majorBidi" w:cstheme="majorBidi"/>
            <w:color w:val="auto"/>
            <w:sz w:val="16"/>
            <w:szCs w:val="16"/>
            <w:u w:val="none"/>
          </w:rPr>
          <w:t>https://www.who.int/news-room/fact-sheets/detail/climate-change-and-health</w:t>
        </w:r>
      </w:hyperlink>
      <w:r w:rsidRPr="00455097">
        <w:rPr>
          <w:rFonts w:asciiTheme="majorBidi" w:eastAsia="Times New Roman" w:hAnsiTheme="majorBidi" w:cstheme="majorBidi"/>
          <w:sz w:val="16"/>
          <w:szCs w:val="16"/>
        </w:rPr>
        <w:t>.</w:t>
      </w:r>
    </w:p>
  </w:footnote>
  <w:footnote w:id="249">
    <w:p w14:paraId="03536ABB" w14:textId="72D50C8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vertAlign w:val="superscript"/>
        </w:rPr>
        <w:t xml:space="preserve"> </w:t>
      </w:r>
      <w:r w:rsidRPr="00455097">
        <w:rPr>
          <w:rFonts w:asciiTheme="majorBidi" w:eastAsia="Times New Roman" w:hAnsiTheme="majorBidi" w:cstheme="majorBidi"/>
          <w:sz w:val="16"/>
          <w:szCs w:val="16"/>
        </w:rPr>
        <w:t xml:space="preserve">Frank </w:t>
      </w:r>
      <w:proofErr w:type="spellStart"/>
      <w:r w:rsidRPr="00455097">
        <w:rPr>
          <w:rFonts w:asciiTheme="majorBidi" w:eastAsia="Times New Roman" w:hAnsiTheme="majorBidi" w:cstheme="majorBidi"/>
          <w:sz w:val="16"/>
          <w:szCs w:val="16"/>
        </w:rPr>
        <w:t>Kreienkamp</w:t>
      </w:r>
      <w:proofErr w:type="spellEnd"/>
      <w:r w:rsidRPr="00455097">
        <w:rPr>
          <w:rFonts w:asciiTheme="majorBidi" w:eastAsia="Times New Roman" w:hAnsiTheme="majorBidi" w:cstheme="majorBidi"/>
          <w:sz w:val="16"/>
          <w:szCs w:val="16"/>
        </w:rPr>
        <w:t xml:space="preserve"> et al., </w:t>
      </w:r>
      <w:r w:rsidRPr="00455097">
        <w:rPr>
          <w:rFonts w:asciiTheme="majorBidi" w:eastAsia="Times New Roman" w:hAnsiTheme="majorBidi" w:cstheme="majorBidi"/>
          <w:i/>
          <w:sz w:val="16"/>
          <w:szCs w:val="16"/>
        </w:rPr>
        <w:t>Rapid attribution analysis of the extraordinary heatwave on the Pacific Coast of the US and Canada June 2021</w:t>
      </w:r>
      <w:r w:rsidRPr="00455097">
        <w:rPr>
          <w:rFonts w:asciiTheme="majorBidi" w:eastAsia="Times New Roman" w:hAnsiTheme="majorBidi" w:cstheme="majorBidi"/>
          <w:sz w:val="16"/>
          <w:szCs w:val="16"/>
        </w:rPr>
        <w:t xml:space="preserve"> (2021) (on file with Earth Syst. </w:t>
      </w:r>
      <w:proofErr w:type="spellStart"/>
      <w:r w:rsidRPr="00455097">
        <w:rPr>
          <w:rFonts w:asciiTheme="majorBidi" w:eastAsia="Times New Roman" w:hAnsiTheme="majorBidi" w:cstheme="majorBidi"/>
          <w:sz w:val="16"/>
          <w:szCs w:val="16"/>
        </w:rPr>
        <w:t>Dynam</w:t>
      </w:r>
      <w:proofErr w:type="spellEnd"/>
      <w:r w:rsidRPr="00455097">
        <w:rPr>
          <w:rFonts w:asciiTheme="majorBidi" w:eastAsia="Times New Roman" w:hAnsiTheme="majorBidi" w:cstheme="majorBidi"/>
          <w:sz w:val="16"/>
          <w:szCs w:val="16"/>
        </w:rPr>
        <w:t>. Discuss.),</w:t>
      </w:r>
      <w:r w:rsidR="00097991"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stating that “[b]</w:t>
      </w:r>
      <w:proofErr w:type="spellStart"/>
      <w:r w:rsidRPr="00455097">
        <w:rPr>
          <w:rFonts w:asciiTheme="majorBidi" w:eastAsia="Times New Roman" w:hAnsiTheme="majorBidi" w:cstheme="majorBidi"/>
          <w:sz w:val="16"/>
          <w:szCs w:val="16"/>
        </w:rPr>
        <w:t>ased</w:t>
      </w:r>
      <w:proofErr w:type="spellEnd"/>
      <w:r w:rsidRPr="00455097">
        <w:rPr>
          <w:rFonts w:asciiTheme="majorBidi" w:eastAsia="Times New Roman" w:hAnsiTheme="majorBidi" w:cstheme="majorBidi"/>
          <w:sz w:val="16"/>
          <w:szCs w:val="16"/>
        </w:rPr>
        <w:t xml:space="preserve"> on observations and modeling, the occurrence of a heatwave with maximum daily temperatures … as observed in the area 45 ºN–52 ºN, 119 ºW–123 ºW, was found to be virtually impossible without human-caused climate change.” </w:t>
      </w:r>
      <w:hyperlink r:id="rId49" w:history="1">
        <w:r w:rsidRPr="00455097">
          <w:rPr>
            <w:rStyle w:val="Hyperlink"/>
            <w:rFonts w:asciiTheme="majorBidi" w:eastAsia="Times New Roman" w:hAnsiTheme="majorBidi" w:cstheme="majorBidi"/>
            <w:color w:val="auto"/>
            <w:sz w:val="16"/>
            <w:szCs w:val="16"/>
            <w:u w:val="none"/>
          </w:rPr>
          <w:t>https://www.worldweatherattribution.org/wp-content/uploads/NW-US-extreme-heat-2021-scientific-report-WWA.pdf</w:t>
        </w:r>
      </w:hyperlink>
      <w:r w:rsidRPr="00455097">
        <w:rPr>
          <w:rFonts w:asciiTheme="majorBidi" w:eastAsia="Times New Roman" w:hAnsiTheme="majorBidi" w:cstheme="majorBidi"/>
          <w:sz w:val="16"/>
          <w:szCs w:val="16"/>
        </w:rPr>
        <w:t>.</w:t>
      </w:r>
    </w:p>
  </w:footnote>
  <w:footnote w:id="250">
    <w:p w14:paraId="323240A8" w14:textId="3554907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vertAlign w:val="superscript"/>
        </w:rPr>
        <w:t xml:space="preserve"> </w:t>
      </w:r>
      <w:r w:rsidRPr="00455097">
        <w:rPr>
          <w:rFonts w:asciiTheme="majorBidi" w:eastAsia="Times New Roman" w:hAnsiTheme="majorBidi" w:cstheme="majorBidi"/>
          <w:sz w:val="16"/>
          <w:szCs w:val="16"/>
        </w:rPr>
        <w:t xml:space="preserve">Myles R. Allen, et al., </w:t>
      </w:r>
      <w:r w:rsidRPr="00455097">
        <w:rPr>
          <w:rFonts w:asciiTheme="majorBidi" w:eastAsia="Times New Roman" w:hAnsiTheme="majorBidi" w:cstheme="majorBidi"/>
          <w:i/>
          <w:sz w:val="16"/>
          <w:szCs w:val="16"/>
        </w:rPr>
        <w:t>Technical Summary,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Global Warming of</w:t>
      </w:r>
      <w:r w:rsidRPr="00455097">
        <w:rPr>
          <w:rFonts w:asciiTheme="majorBidi" w:hAnsiTheme="majorBidi" w:cstheme="majorBidi"/>
          <w:sz w:val="16"/>
          <w:szCs w:val="16"/>
        </w:rPr>
        <w:t xml:space="preserve"> 1.5</w:t>
      </w:r>
      <w:r w:rsidRPr="00455097">
        <w:rPr>
          <w:rFonts w:asciiTheme="majorBidi" w:hAnsiTheme="majorBidi" w:cstheme="majorBidi"/>
          <w:sz w:val="16"/>
          <w:szCs w:val="16"/>
        </w:rPr>
        <w:sym w:font="Symbol" w:char="F0B0"/>
      </w:r>
      <w:r w:rsidRPr="00455097">
        <w:rPr>
          <w:rFonts w:asciiTheme="majorBidi" w:hAnsiTheme="majorBidi" w:cstheme="majorBidi"/>
          <w:sz w:val="16"/>
          <w:szCs w:val="16"/>
        </w:rPr>
        <w:t xml:space="preserve">C: </w:t>
      </w:r>
      <w:r w:rsidRPr="00455097">
        <w:rPr>
          <w:rFonts w:asciiTheme="majorBidi" w:hAnsiTheme="majorBidi" w:cstheme="majorBidi"/>
          <w:smallCaps/>
          <w:sz w:val="16"/>
          <w:szCs w:val="16"/>
        </w:rPr>
        <w:t>an IPCC Special Report</w:t>
      </w:r>
      <w:r w:rsidRPr="00455097">
        <w:rPr>
          <w:rFonts w:asciiTheme="majorBidi" w:eastAsia="Times New Roman" w:hAnsiTheme="majorBidi" w:cstheme="majorBidi"/>
          <w:smallCaps/>
          <w:sz w:val="16"/>
          <w:szCs w:val="16"/>
        </w:rPr>
        <w:t xml:space="preserve"> </w:t>
      </w:r>
      <w:r w:rsidRPr="00455097">
        <w:rPr>
          <w:rFonts w:asciiTheme="majorBidi" w:eastAsia="Times New Roman" w:hAnsiTheme="majorBidi" w:cstheme="majorBidi"/>
          <w:sz w:val="16"/>
          <w:szCs w:val="16"/>
        </w:rPr>
        <w:t>25, 31, 33 (Valérie Masson-</w:t>
      </w:r>
      <w:proofErr w:type="spellStart"/>
      <w:r w:rsidRPr="00455097">
        <w:rPr>
          <w:rFonts w:asciiTheme="majorBidi" w:eastAsia="Times New Roman" w:hAnsiTheme="majorBidi" w:cstheme="majorBidi"/>
          <w:sz w:val="16"/>
          <w:szCs w:val="16"/>
        </w:rPr>
        <w:t>Delmotte</w:t>
      </w:r>
      <w:proofErr w:type="spellEnd"/>
      <w:r w:rsidRPr="00455097">
        <w:rPr>
          <w:rFonts w:asciiTheme="majorBidi" w:eastAsia="Times New Roman" w:hAnsiTheme="majorBidi" w:cstheme="majorBidi"/>
          <w:sz w:val="16"/>
          <w:szCs w:val="16"/>
        </w:rPr>
        <w:t>, et al. eds., 2019).</w:t>
      </w:r>
    </w:p>
  </w:footnote>
  <w:footnote w:id="251">
    <w:p w14:paraId="4CE733C4" w14:textId="0835E69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Joeri</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Rogelj</w:t>
      </w:r>
      <w:proofErr w:type="spellEnd"/>
      <w:r w:rsidRPr="00455097">
        <w:rPr>
          <w:rFonts w:asciiTheme="majorBidi" w:eastAsia="Times New Roman" w:hAnsiTheme="majorBidi" w:cstheme="majorBidi"/>
          <w:sz w:val="16"/>
          <w:szCs w:val="16"/>
        </w:rPr>
        <w:t xml:space="preserve">, et al., </w:t>
      </w:r>
      <w:r w:rsidRPr="00455097">
        <w:rPr>
          <w:rFonts w:asciiTheme="majorBidi" w:eastAsia="Times New Roman" w:hAnsiTheme="majorBidi" w:cstheme="majorBidi"/>
          <w:i/>
          <w:sz w:val="16"/>
          <w:szCs w:val="16"/>
        </w:rPr>
        <w:t>Mitigation Pathways Compatible with 1.5°C in the Context of Sustainable Development,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Global Warming of</w:t>
      </w:r>
      <w:r w:rsidRPr="00455097">
        <w:rPr>
          <w:rFonts w:asciiTheme="majorBidi" w:hAnsiTheme="majorBidi" w:cstheme="majorBidi"/>
          <w:sz w:val="16"/>
          <w:szCs w:val="16"/>
        </w:rPr>
        <w:t xml:space="preserve"> 1.5</w:t>
      </w:r>
      <w:r w:rsidRPr="00455097">
        <w:rPr>
          <w:rFonts w:asciiTheme="majorBidi" w:hAnsiTheme="majorBidi" w:cstheme="majorBidi"/>
          <w:sz w:val="16"/>
          <w:szCs w:val="16"/>
        </w:rPr>
        <w:sym w:font="Symbol" w:char="F0B0"/>
      </w:r>
      <w:r w:rsidRPr="00455097">
        <w:rPr>
          <w:rFonts w:asciiTheme="majorBidi" w:hAnsiTheme="majorBidi" w:cstheme="majorBidi"/>
          <w:sz w:val="16"/>
          <w:szCs w:val="16"/>
        </w:rPr>
        <w:t xml:space="preserve">C: </w:t>
      </w:r>
      <w:r w:rsidRPr="00455097">
        <w:rPr>
          <w:rFonts w:asciiTheme="majorBidi" w:hAnsiTheme="majorBidi" w:cstheme="majorBidi"/>
          <w:smallCaps/>
          <w:sz w:val="16"/>
          <w:szCs w:val="16"/>
        </w:rPr>
        <w:t>an IPCC Special Report</w:t>
      </w:r>
      <w:r w:rsidRPr="00455097">
        <w:rPr>
          <w:rFonts w:asciiTheme="majorBidi" w:eastAsia="Times New Roman" w:hAnsiTheme="majorBidi" w:cstheme="majorBidi"/>
          <w:sz w:val="16"/>
          <w:szCs w:val="16"/>
        </w:rPr>
        <w:t xml:space="preserve"> 25, 31, 104 (Valérie Masson-</w:t>
      </w:r>
      <w:proofErr w:type="spellStart"/>
      <w:r w:rsidRPr="00455097">
        <w:rPr>
          <w:rFonts w:asciiTheme="majorBidi" w:eastAsia="Times New Roman" w:hAnsiTheme="majorBidi" w:cstheme="majorBidi"/>
          <w:sz w:val="16"/>
          <w:szCs w:val="16"/>
        </w:rPr>
        <w:t>Delmotte</w:t>
      </w:r>
      <w:proofErr w:type="spellEnd"/>
      <w:r w:rsidRPr="00455097">
        <w:rPr>
          <w:rFonts w:asciiTheme="majorBidi" w:eastAsia="Times New Roman" w:hAnsiTheme="majorBidi" w:cstheme="majorBidi"/>
          <w:sz w:val="16"/>
          <w:szCs w:val="16"/>
        </w:rPr>
        <w:t xml:space="preserve">, et al. eds., 2019) </w:t>
      </w:r>
      <w:hyperlink r:id="rId50" w:anchor="full" w:history="1">
        <w:r w:rsidRPr="00455097">
          <w:rPr>
            <w:rStyle w:val="Hyperlink"/>
            <w:rFonts w:asciiTheme="majorBidi" w:hAnsiTheme="majorBidi" w:cstheme="majorBidi"/>
            <w:color w:val="auto"/>
            <w:sz w:val="16"/>
            <w:szCs w:val="16"/>
            <w:u w:val="none"/>
          </w:rPr>
          <w:t>https://www.ipcc.ch/sr15/download/#full</w:t>
        </w:r>
      </w:hyperlink>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IPCC (Aug. 2021), Working Group I</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_Ref115382026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Summary for Policy Makers</w:t>
      </w:r>
      <w:r w:rsidRPr="00455097">
        <w:rPr>
          <w:rFonts w:asciiTheme="majorBidi" w:eastAsia="Times New Roman" w:hAnsiTheme="majorBidi" w:cstheme="majorBidi"/>
          <w:sz w:val="16"/>
          <w:szCs w:val="16"/>
        </w:rPr>
        <w:t>, at 17, 18.</w:t>
      </w:r>
    </w:p>
  </w:footnote>
  <w:footnote w:id="252">
    <w:p w14:paraId="5CB9C2AA"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Joeri</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Rogelj</w:t>
      </w:r>
      <w:proofErr w:type="spellEnd"/>
      <w:r w:rsidRPr="00455097">
        <w:rPr>
          <w:rFonts w:asciiTheme="majorBidi" w:eastAsia="Times New Roman" w:hAnsiTheme="majorBidi" w:cstheme="majorBidi"/>
          <w:sz w:val="16"/>
          <w:szCs w:val="16"/>
        </w:rPr>
        <w:t xml:space="preserve">, Oliver Geden, Annette Cowie &amp; Andy Reisinger, </w:t>
      </w:r>
      <w:r w:rsidRPr="00455097">
        <w:rPr>
          <w:rFonts w:asciiTheme="majorBidi" w:eastAsia="Times New Roman" w:hAnsiTheme="majorBidi" w:cstheme="majorBidi"/>
          <w:i/>
          <w:sz w:val="16"/>
          <w:szCs w:val="16"/>
        </w:rPr>
        <w:t>Three ways to improve net-zero emissions targets</w:t>
      </w:r>
      <w:r w:rsidRPr="00455097">
        <w:rPr>
          <w:rFonts w:asciiTheme="majorBidi" w:eastAsia="Times New Roman" w:hAnsiTheme="majorBidi" w:cstheme="majorBidi"/>
          <w:sz w:val="16"/>
          <w:szCs w:val="16"/>
        </w:rPr>
        <w:t xml:space="preserve">, 591 </w:t>
      </w:r>
      <w:r w:rsidRPr="00455097">
        <w:rPr>
          <w:rFonts w:asciiTheme="majorBidi" w:eastAsia="Times New Roman" w:hAnsiTheme="majorBidi" w:cstheme="majorBidi"/>
          <w:smallCaps/>
          <w:sz w:val="16"/>
          <w:szCs w:val="16"/>
        </w:rPr>
        <w:t>Nature</w:t>
      </w:r>
      <w:r w:rsidRPr="00455097">
        <w:rPr>
          <w:rFonts w:asciiTheme="majorBidi" w:eastAsia="Times New Roman" w:hAnsiTheme="majorBidi" w:cstheme="majorBidi"/>
          <w:sz w:val="16"/>
          <w:szCs w:val="16"/>
        </w:rPr>
        <w:t>, 365, 368 (Mar. 18, 2021).</w:t>
      </w:r>
    </w:p>
  </w:footnote>
  <w:footnote w:id="253">
    <w:p w14:paraId="5D6DD324" w14:textId="7E8C06F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r w:rsidR="00520135"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at 368.</w:t>
      </w:r>
    </w:p>
  </w:footnote>
  <w:footnote w:id="254">
    <w:p w14:paraId="5949EEA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Ezra Klein, </w:t>
      </w:r>
      <w:r w:rsidRPr="00455097">
        <w:rPr>
          <w:rFonts w:asciiTheme="majorBidi" w:eastAsia="Times New Roman" w:hAnsiTheme="majorBidi" w:cstheme="majorBidi"/>
          <w:i/>
          <w:sz w:val="16"/>
          <w:szCs w:val="16"/>
          <w:highlight w:val="white"/>
        </w:rPr>
        <w:t xml:space="preserve">It Seems Odd That We Would Just Let the World Burn, </w:t>
      </w:r>
      <w:r w:rsidRPr="00455097">
        <w:rPr>
          <w:rFonts w:asciiTheme="majorBidi" w:eastAsia="Times New Roman" w:hAnsiTheme="majorBidi" w:cstheme="majorBidi"/>
          <w:sz w:val="16"/>
          <w:szCs w:val="16"/>
          <w:highlight w:val="white"/>
        </w:rPr>
        <w:t xml:space="preserve">Open Editorial, </w:t>
      </w:r>
      <w:r w:rsidRPr="00455097">
        <w:rPr>
          <w:rFonts w:asciiTheme="majorBidi" w:eastAsia="Times New Roman" w:hAnsiTheme="majorBidi" w:cstheme="majorBidi"/>
          <w:smallCaps/>
          <w:sz w:val="16"/>
          <w:szCs w:val="16"/>
          <w:highlight w:val="white"/>
        </w:rPr>
        <w:t>New York Times</w:t>
      </w:r>
      <w:r w:rsidRPr="00455097">
        <w:rPr>
          <w:rFonts w:asciiTheme="majorBidi" w:eastAsia="Times New Roman" w:hAnsiTheme="majorBidi" w:cstheme="majorBidi"/>
          <w:sz w:val="16"/>
          <w:szCs w:val="16"/>
          <w:highlight w:val="white"/>
        </w:rPr>
        <w:t xml:space="preserve"> (July 15, 2021)</w:t>
      </w:r>
      <w:r w:rsidRPr="00455097">
        <w:rPr>
          <w:rFonts w:asciiTheme="majorBidi" w:eastAsia="Times New Roman" w:hAnsiTheme="majorBidi" w:cstheme="majorBidi"/>
          <w:i/>
          <w:sz w:val="16"/>
          <w:szCs w:val="16"/>
          <w:highlight w:val="white"/>
        </w:rPr>
        <w:t>.</w:t>
      </w:r>
    </w:p>
  </w:footnote>
  <w:footnote w:id="255">
    <w:p w14:paraId="04568AEA" w14:textId="03A7F5B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Ian R. Noble et al., </w:t>
      </w:r>
      <w:r w:rsidRPr="00455097">
        <w:rPr>
          <w:rFonts w:asciiTheme="majorBidi" w:eastAsia="Times New Roman" w:hAnsiTheme="majorBidi" w:cstheme="majorBidi"/>
          <w:i/>
          <w:sz w:val="16"/>
          <w:szCs w:val="16"/>
        </w:rPr>
        <w:t>Adaptation Needs and Options,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Climate Change 2014: Impacts, Adaptation, and Vulnerability. Part A: Global and Sectoral Aspects. Contribution of Working Group II to the Fifth Assessment Report of the Intergovernmental Panel on Climate Change </w:t>
      </w:r>
      <w:r w:rsidRPr="00455097">
        <w:rPr>
          <w:rFonts w:asciiTheme="majorBidi" w:eastAsia="Times New Roman" w:hAnsiTheme="majorBidi" w:cstheme="majorBidi"/>
          <w:sz w:val="16"/>
          <w:szCs w:val="16"/>
        </w:rPr>
        <w:t xml:space="preserve">833 (C. B Field et al. eds., 2014), </w:t>
      </w:r>
      <w:hyperlink r:id="rId51" w:history="1">
        <w:r w:rsidRPr="00455097">
          <w:rPr>
            <w:rStyle w:val="Hyperlink"/>
            <w:rFonts w:asciiTheme="majorBidi" w:eastAsia="Times New Roman" w:hAnsiTheme="majorBidi" w:cstheme="majorBidi"/>
            <w:color w:val="auto"/>
            <w:sz w:val="16"/>
            <w:szCs w:val="16"/>
            <w:u w:val="none"/>
          </w:rPr>
          <w:t>https://www.ipcc.ch/site/assets/uploads/2018/02/WGIIAR5-Chap14_FINAL.pdf</w:t>
        </w:r>
      </w:hyperlink>
      <w:r w:rsidRPr="00455097">
        <w:rPr>
          <w:rFonts w:asciiTheme="majorBidi" w:eastAsia="Times New Roman" w:hAnsiTheme="majorBidi" w:cstheme="majorBidi"/>
          <w:sz w:val="16"/>
          <w:szCs w:val="16"/>
        </w:rPr>
        <w:t>.</w:t>
      </w:r>
    </w:p>
  </w:footnote>
  <w:footnote w:id="256">
    <w:p w14:paraId="071BF699" w14:textId="7EC1278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e.g., the most recent report of the Climate Change Committee of the United Kingdom, </w:t>
      </w:r>
      <w:r w:rsidRPr="00455097">
        <w:rPr>
          <w:rFonts w:asciiTheme="majorBidi" w:eastAsia="Times New Roman" w:hAnsiTheme="majorBidi" w:cstheme="majorBidi"/>
          <w:smallCaps/>
          <w:sz w:val="16"/>
          <w:szCs w:val="16"/>
        </w:rPr>
        <w:t>Independent Assessment of UK Climate Risk: Advice to Government for the UK’s third Climate Change Risk Assessment</w:t>
      </w:r>
      <w:r w:rsidRPr="00455097">
        <w:rPr>
          <w:rFonts w:asciiTheme="majorBidi" w:hAnsiTheme="majorBidi" w:cstheme="majorBidi"/>
          <w:sz w:val="16"/>
          <w:szCs w:val="16"/>
        </w:rPr>
        <w:t>,</w:t>
      </w:r>
      <w:r w:rsidRPr="00455097">
        <w:rPr>
          <w:rFonts w:asciiTheme="majorBidi" w:eastAsia="Times New Roman" w:hAnsiTheme="majorBidi" w:cstheme="majorBidi"/>
          <w:sz w:val="16"/>
          <w:szCs w:val="16"/>
        </w:rPr>
        <w:t xml:space="preserve"> 14 (2021), </w:t>
      </w:r>
      <w:hyperlink r:id="rId52" w:history="1">
        <w:r w:rsidRPr="00455097">
          <w:rPr>
            <w:rStyle w:val="Hyperlink"/>
            <w:rFonts w:asciiTheme="majorBidi" w:eastAsia="Times New Roman" w:hAnsiTheme="majorBidi" w:cstheme="majorBidi"/>
            <w:color w:val="auto"/>
            <w:sz w:val="16"/>
            <w:szCs w:val="16"/>
            <w:u w:val="none"/>
          </w:rPr>
          <w:t>https://www.theccc.org.uk/publication/independent-assessment-of-uk-climate-risk</w:t>
        </w:r>
        <w:r w:rsidRPr="00455097">
          <w:rPr>
            <w:rStyle w:val="Hyperlink"/>
            <w:rFonts w:asciiTheme="majorBidi" w:hAnsiTheme="majorBidi" w:cstheme="majorBidi"/>
            <w:color w:val="auto"/>
            <w:sz w:val="16"/>
            <w:szCs w:val="16"/>
            <w:u w:val="none"/>
          </w:rPr>
          <w:t>/</w:t>
        </w:r>
      </w:hyperlink>
      <w:r w:rsidRPr="00455097">
        <w:rPr>
          <w:rFonts w:asciiTheme="majorBidi" w:eastAsia="Times New Roman" w:hAnsiTheme="majorBidi" w:cstheme="majorBidi"/>
          <w:sz w:val="16"/>
          <w:szCs w:val="16"/>
        </w:rPr>
        <w:t xml:space="preserve">. The Climate Change Committee is an independent, statutory body that was established under the UK Climate Change Act 2008, in order to advise the UK Government and the devolved administrations on climate change mitigation and adaptation. </w:t>
      </w:r>
    </w:p>
  </w:footnote>
  <w:footnote w:id="257">
    <w:p w14:paraId="56CFF8EA" w14:textId="3B89751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IPCC (Aug. 2021), Working Group I</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_Ref115382026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Technical Summary</w:t>
      </w:r>
      <w:r w:rsidRPr="00455097">
        <w:rPr>
          <w:rFonts w:asciiTheme="majorBidi" w:eastAsia="Times New Roman" w:hAnsiTheme="majorBidi" w:cstheme="majorBidi"/>
          <w:sz w:val="16"/>
          <w:szCs w:val="16"/>
        </w:rPr>
        <w:t>, at 72.</w:t>
      </w:r>
    </w:p>
  </w:footnote>
  <w:footnote w:id="258">
    <w:p w14:paraId="038CFEBB" w14:textId="6B416B2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International Energy Agency, </w:t>
      </w:r>
      <w:r w:rsidRPr="00455097">
        <w:rPr>
          <w:rFonts w:asciiTheme="majorBidi" w:eastAsia="Times New Roman" w:hAnsiTheme="majorBidi" w:cstheme="majorBidi"/>
          <w:i/>
          <w:sz w:val="16"/>
          <w:szCs w:val="16"/>
        </w:rPr>
        <w:t>Global Energy Review 2021</w:t>
      </w:r>
      <w:r w:rsidRPr="00455097">
        <w:rPr>
          <w:rFonts w:asciiTheme="majorBidi" w:eastAsia="Times New Roman" w:hAnsiTheme="majorBidi" w:cstheme="majorBidi"/>
          <w:sz w:val="16"/>
          <w:szCs w:val="16"/>
        </w:rPr>
        <w:t>, 1</w:t>
      </w:r>
      <w:r w:rsidR="009B34F6" w:rsidRPr="00455097">
        <w:rPr>
          <w:rFonts w:asciiTheme="majorBidi" w:eastAsia="Times New Roman" w:hAnsiTheme="majorBidi" w:cstheme="majorBidi"/>
          <w:sz w:val="16"/>
          <w:szCs w:val="16"/>
        </w:rPr>
        <w:t>0</w:t>
      </w:r>
      <w:r w:rsidRPr="00455097">
        <w:rPr>
          <w:rFonts w:asciiTheme="majorBidi" w:eastAsia="Times New Roman" w:hAnsiTheme="majorBidi" w:cstheme="majorBidi"/>
          <w:sz w:val="16"/>
          <w:szCs w:val="16"/>
        </w:rPr>
        <w:t xml:space="preserve"> (2021), </w:t>
      </w:r>
      <w:hyperlink r:id="rId53" w:history="1">
        <w:r w:rsidR="002C0410" w:rsidRPr="00455097">
          <w:rPr>
            <w:rStyle w:val="Hyperlink"/>
            <w:rFonts w:asciiTheme="majorBidi" w:eastAsia="Times New Roman" w:hAnsiTheme="majorBidi" w:cstheme="majorBidi"/>
            <w:color w:val="auto"/>
            <w:sz w:val="16"/>
            <w:szCs w:val="16"/>
            <w:u w:val="none"/>
          </w:rPr>
          <w:t>https://iea.blob.core.windows.net/assets/d0031107-401d-4a2f-a48b-9eed19457335/GlobalEnergyReview2021.pdf</w:t>
        </w:r>
      </w:hyperlink>
      <w:r w:rsidR="002C0410" w:rsidRPr="00455097">
        <w:rPr>
          <w:rFonts w:asciiTheme="majorBidi" w:eastAsia="Times New Roman" w:hAnsiTheme="majorBidi" w:cstheme="majorBidi"/>
          <w:sz w:val="16"/>
          <w:szCs w:val="16"/>
        </w:rPr>
        <w:t xml:space="preserve">; </w:t>
      </w:r>
      <w:r w:rsidR="00061D75" w:rsidRPr="00455097">
        <w:rPr>
          <w:rFonts w:asciiTheme="majorBidi" w:eastAsia="Times New Roman" w:hAnsiTheme="majorBidi" w:cstheme="majorBidi"/>
          <w:sz w:val="16"/>
          <w:szCs w:val="16"/>
        </w:rPr>
        <w:t xml:space="preserve">International Energy Agency, </w:t>
      </w:r>
      <w:r w:rsidR="00061D75" w:rsidRPr="00455097">
        <w:rPr>
          <w:rFonts w:asciiTheme="majorBidi" w:eastAsia="Times New Roman" w:hAnsiTheme="majorBidi" w:cstheme="majorBidi"/>
          <w:i/>
          <w:iCs/>
          <w:sz w:val="16"/>
          <w:szCs w:val="16"/>
        </w:rPr>
        <w:t>Coal 202</w:t>
      </w:r>
      <w:r w:rsidR="006330DF" w:rsidRPr="00455097">
        <w:rPr>
          <w:rFonts w:asciiTheme="majorBidi" w:eastAsia="Times New Roman" w:hAnsiTheme="majorBidi" w:cstheme="majorBidi"/>
          <w:i/>
          <w:iCs/>
          <w:sz w:val="16"/>
          <w:szCs w:val="16"/>
        </w:rPr>
        <w:t>1</w:t>
      </w:r>
      <w:r w:rsidR="00EA5FAF" w:rsidRPr="00455097">
        <w:rPr>
          <w:rFonts w:asciiTheme="majorBidi" w:eastAsia="Times New Roman" w:hAnsiTheme="majorBidi" w:cstheme="majorBidi"/>
          <w:i/>
          <w:iCs/>
          <w:sz w:val="16"/>
          <w:szCs w:val="16"/>
        </w:rPr>
        <w:t>. Analysis and forecast to 2024</w:t>
      </w:r>
      <w:r w:rsidR="006330DF" w:rsidRPr="00455097">
        <w:rPr>
          <w:rFonts w:asciiTheme="majorBidi" w:eastAsia="Times New Roman" w:hAnsiTheme="majorBidi" w:cstheme="majorBidi"/>
          <w:sz w:val="16"/>
          <w:szCs w:val="16"/>
        </w:rPr>
        <w:t>, 7</w:t>
      </w:r>
      <w:r w:rsidR="00816184" w:rsidRPr="00455097">
        <w:rPr>
          <w:rFonts w:asciiTheme="majorBidi" w:eastAsia="Times New Roman" w:hAnsiTheme="majorBidi" w:cstheme="majorBidi"/>
          <w:sz w:val="16"/>
          <w:szCs w:val="16"/>
        </w:rPr>
        <w:t xml:space="preserve"> </w:t>
      </w:r>
      <w:r w:rsidR="00061D75" w:rsidRPr="00455097">
        <w:rPr>
          <w:rFonts w:asciiTheme="majorBidi" w:eastAsia="Times New Roman" w:hAnsiTheme="majorBidi" w:cstheme="majorBidi"/>
          <w:sz w:val="16"/>
          <w:szCs w:val="16"/>
        </w:rPr>
        <w:t>(2021)</w:t>
      </w:r>
      <w:r w:rsidR="006330DF" w:rsidRPr="00455097">
        <w:rPr>
          <w:rFonts w:asciiTheme="majorBidi" w:eastAsia="Times New Roman" w:hAnsiTheme="majorBidi" w:cstheme="majorBidi"/>
          <w:sz w:val="16"/>
          <w:szCs w:val="16"/>
        </w:rPr>
        <w:t xml:space="preserve">, </w:t>
      </w:r>
      <w:hyperlink r:id="rId54" w:history="1">
        <w:r w:rsidR="00061D75" w:rsidRPr="00455097">
          <w:rPr>
            <w:rStyle w:val="Hyperlink"/>
            <w:rFonts w:asciiTheme="majorBidi" w:eastAsia="Times New Roman" w:hAnsiTheme="majorBidi" w:cstheme="majorBidi"/>
            <w:color w:val="auto"/>
            <w:sz w:val="16"/>
            <w:szCs w:val="16"/>
            <w:u w:val="none"/>
          </w:rPr>
          <w:t>https://www.iea.org/reports/coal-2021/executive-summary</w:t>
        </w:r>
      </w:hyperlink>
      <w:r w:rsidR="00061D75" w:rsidRPr="00455097">
        <w:rPr>
          <w:rFonts w:asciiTheme="majorBidi" w:eastAsia="Times New Roman" w:hAnsiTheme="majorBidi" w:cstheme="majorBidi"/>
          <w:sz w:val="16"/>
          <w:szCs w:val="16"/>
        </w:rPr>
        <w:t>.</w:t>
      </w:r>
    </w:p>
  </w:footnote>
  <w:footnote w:id="259">
    <w:p w14:paraId="5314F79E" w14:textId="377F68D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xml:space="preserve">, </w:t>
      </w:r>
      <w:r w:rsidR="006330DF" w:rsidRPr="00455097">
        <w:rPr>
          <w:rFonts w:asciiTheme="majorBidi" w:eastAsia="Times New Roman" w:hAnsiTheme="majorBidi" w:cstheme="majorBidi"/>
          <w:i/>
          <w:iCs/>
          <w:sz w:val="16"/>
          <w:szCs w:val="16"/>
        </w:rPr>
        <w:t>Global Energy Review 2021</w:t>
      </w:r>
      <w:r w:rsidR="006330DF"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xml:space="preserve">at </w:t>
      </w:r>
      <w:r w:rsidR="00F96FA1" w:rsidRPr="00455097">
        <w:rPr>
          <w:rFonts w:asciiTheme="majorBidi" w:eastAsia="Times New Roman" w:hAnsiTheme="majorBidi" w:cstheme="majorBidi"/>
          <w:sz w:val="16"/>
          <w:szCs w:val="16"/>
        </w:rPr>
        <w:t xml:space="preserve">17, </w:t>
      </w:r>
      <w:r w:rsidRPr="00455097">
        <w:rPr>
          <w:rFonts w:asciiTheme="majorBidi" w:eastAsia="Times New Roman" w:hAnsiTheme="majorBidi" w:cstheme="majorBidi"/>
          <w:sz w:val="16"/>
          <w:szCs w:val="16"/>
        </w:rPr>
        <w:t>18</w:t>
      </w:r>
      <w:r w:rsidR="00191639" w:rsidRPr="00455097">
        <w:rPr>
          <w:rFonts w:asciiTheme="majorBidi" w:eastAsia="Times New Roman" w:hAnsiTheme="majorBidi" w:cstheme="majorBidi"/>
          <w:sz w:val="16"/>
          <w:szCs w:val="16"/>
        </w:rPr>
        <w:t xml:space="preserve">; </w:t>
      </w:r>
      <w:r w:rsidR="00182376" w:rsidRPr="00455097">
        <w:rPr>
          <w:rFonts w:asciiTheme="majorBidi" w:eastAsia="Times New Roman" w:hAnsiTheme="majorBidi" w:cstheme="majorBidi"/>
          <w:i/>
          <w:iCs/>
          <w:sz w:val="16"/>
          <w:szCs w:val="16"/>
        </w:rPr>
        <w:t>i</w:t>
      </w:r>
      <w:r w:rsidR="00191639" w:rsidRPr="00455097">
        <w:rPr>
          <w:rFonts w:asciiTheme="majorBidi" w:eastAsia="Times New Roman" w:hAnsiTheme="majorBidi" w:cstheme="majorBidi"/>
          <w:i/>
          <w:iCs/>
          <w:sz w:val="16"/>
          <w:szCs w:val="16"/>
        </w:rPr>
        <w:t>d.</w:t>
      </w:r>
      <w:r w:rsidR="00191639" w:rsidRPr="00455097">
        <w:rPr>
          <w:rFonts w:asciiTheme="majorBidi" w:eastAsia="Times New Roman" w:hAnsiTheme="majorBidi" w:cstheme="majorBidi"/>
          <w:sz w:val="16"/>
          <w:szCs w:val="16"/>
        </w:rPr>
        <w:t xml:space="preserve">, </w:t>
      </w:r>
      <w:r w:rsidR="00191639" w:rsidRPr="00455097">
        <w:rPr>
          <w:rFonts w:asciiTheme="majorBidi" w:eastAsia="Times New Roman" w:hAnsiTheme="majorBidi" w:cstheme="majorBidi"/>
          <w:i/>
          <w:iCs/>
          <w:sz w:val="16"/>
          <w:szCs w:val="16"/>
        </w:rPr>
        <w:t>Coal 2021</w:t>
      </w:r>
      <w:r w:rsidR="00191639" w:rsidRPr="00455097">
        <w:rPr>
          <w:rFonts w:asciiTheme="majorBidi" w:eastAsia="Times New Roman" w:hAnsiTheme="majorBidi" w:cstheme="majorBidi"/>
          <w:sz w:val="16"/>
          <w:szCs w:val="16"/>
        </w:rPr>
        <w:t xml:space="preserve">, at </w:t>
      </w:r>
      <w:r w:rsidR="00052C76" w:rsidRPr="00455097">
        <w:rPr>
          <w:rFonts w:asciiTheme="majorBidi" w:eastAsia="Times New Roman" w:hAnsiTheme="majorBidi" w:cstheme="majorBidi"/>
          <w:sz w:val="16"/>
          <w:szCs w:val="16"/>
        </w:rPr>
        <w:t>13</w:t>
      </w:r>
      <w:r w:rsidRPr="00455097">
        <w:rPr>
          <w:rFonts w:asciiTheme="majorBidi" w:eastAsia="Times New Roman" w:hAnsiTheme="majorBidi" w:cstheme="majorBidi"/>
          <w:sz w:val="16"/>
          <w:szCs w:val="16"/>
        </w:rPr>
        <w:t>.</w:t>
      </w:r>
    </w:p>
  </w:footnote>
  <w:footnote w:id="260">
    <w:p w14:paraId="666C3E44" w14:textId="3BEE7675" w:rsidR="00F864AE" w:rsidRPr="00455097" w:rsidRDefault="00F864AE" w:rsidP="00573288">
      <w:pPr>
        <w:pStyle w:val="FootnoteText"/>
        <w:jc w:val="both"/>
        <w:rPr>
          <w:rFonts w:asciiTheme="majorBidi" w:hAnsiTheme="majorBidi" w:cstheme="majorBidi"/>
          <w:sz w:val="16"/>
          <w:szCs w:val="16"/>
          <w:lang w:val="en-GB"/>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rPr>
        <w:t xml:space="preserve"> </w:t>
      </w:r>
      <w:r w:rsidRPr="00455097">
        <w:rPr>
          <w:rFonts w:asciiTheme="majorBidi" w:hAnsiTheme="majorBidi" w:cstheme="majorBidi"/>
          <w:i/>
          <w:sz w:val="16"/>
          <w:szCs w:val="16"/>
        </w:rPr>
        <w:t>See</w:t>
      </w:r>
      <w:r w:rsidRPr="00455097">
        <w:rPr>
          <w:rFonts w:asciiTheme="majorBidi" w:hAnsiTheme="majorBidi" w:cstheme="majorBidi"/>
          <w:sz w:val="16"/>
          <w:szCs w:val="16"/>
        </w:rPr>
        <w:t xml:space="preserve"> Part IV., B. 2.</w:t>
      </w:r>
    </w:p>
  </w:footnote>
  <w:footnote w:id="261">
    <w:p w14:paraId="619D96AF" w14:textId="659EB3F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Okyay</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_Ref120702678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101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51-52.</w:t>
      </w:r>
    </w:p>
  </w:footnote>
  <w:footnote w:id="262">
    <w:p w14:paraId="75AAAB8F" w14:textId="36EF6FB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Rio Declaration on Environment and Development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Report of the United Nations Conference on Environment and Development</w:t>
      </w:r>
      <w:r w:rsidRPr="00455097">
        <w:rPr>
          <w:rFonts w:asciiTheme="majorBidi" w:eastAsia="Times New Roman" w:hAnsiTheme="majorBidi" w:cstheme="majorBidi"/>
          <w:sz w:val="16"/>
          <w:szCs w:val="16"/>
        </w:rPr>
        <w:t>, Annex I, A/CPM.151/26 (vol. 1), (Aug. 12, 1992),</w:t>
      </w:r>
      <w:r w:rsidR="00E605CB" w:rsidRPr="00455097">
        <w:rPr>
          <w:rFonts w:asciiTheme="majorBidi" w:eastAsia="Times New Roman" w:hAnsiTheme="majorBidi" w:cstheme="majorBidi"/>
          <w:sz w:val="16"/>
          <w:szCs w:val="16"/>
        </w:rPr>
        <w:t xml:space="preserve"> </w:t>
      </w:r>
      <w:hyperlink r:id="rId55" w:history="1">
        <w:r w:rsidRPr="00455097">
          <w:rPr>
            <w:rStyle w:val="Hyperlink"/>
            <w:rFonts w:asciiTheme="majorBidi" w:eastAsia="Times New Roman" w:hAnsiTheme="majorBidi" w:cstheme="majorBidi"/>
            <w:color w:val="auto"/>
            <w:sz w:val="16"/>
            <w:szCs w:val="16"/>
            <w:u w:val="none"/>
          </w:rPr>
          <w:t>https://www.un.org/en/development/desa/population/migration/generalassembly/docs/globalcompact/A_CONF.151_26_Vol.I_Declaration.pdf</w:t>
        </w:r>
      </w:hyperlink>
      <w:r w:rsidRPr="00455097">
        <w:rPr>
          <w:rFonts w:asciiTheme="majorBidi" w:eastAsia="Times New Roman" w:hAnsiTheme="majorBidi" w:cstheme="majorBidi"/>
          <w:sz w:val="16"/>
          <w:szCs w:val="16"/>
        </w:rPr>
        <w:t>.</w:t>
      </w:r>
    </w:p>
  </w:footnote>
  <w:footnote w:id="263">
    <w:p w14:paraId="2F84940C" w14:textId="45A4021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Principle 10: “Environmental issues are best handled with the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 at </w:t>
      </w:r>
      <w:hyperlink r:id="rId56" w:history="1">
        <w:r w:rsidRPr="00455097">
          <w:rPr>
            <w:rStyle w:val="Hyperlink"/>
            <w:rFonts w:asciiTheme="majorBidi" w:eastAsia="Times New Roman" w:hAnsiTheme="majorBidi" w:cstheme="majorBidi"/>
            <w:color w:val="auto"/>
            <w:sz w:val="16"/>
            <w:szCs w:val="16"/>
            <w:u w:val="none"/>
          </w:rPr>
          <w:t>https://www.cbd.int/doc/ref/rio-declaration.shtml</w:t>
        </w:r>
      </w:hyperlink>
      <w:r w:rsidRPr="00455097">
        <w:rPr>
          <w:rFonts w:asciiTheme="majorBidi" w:eastAsia="Times New Roman" w:hAnsiTheme="majorBidi" w:cstheme="majorBidi"/>
          <w:sz w:val="16"/>
          <w:szCs w:val="16"/>
        </w:rPr>
        <w:t>.</w:t>
      </w:r>
    </w:p>
  </w:footnote>
  <w:footnote w:id="264">
    <w:p w14:paraId="0C305705"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Assembly recommends that the Governments of Member States:</w:t>
      </w:r>
    </w:p>
    <w:p w14:paraId="3587194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Fonts w:asciiTheme="majorBidi" w:eastAsia="Times New Roman" w:hAnsiTheme="majorBidi" w:cstheme="majorBidi"/>
          <w:sz w:val="16"/>
          <w:szCs w:val="16"/>
        </w:rPr>
        <w:t>“</w:t>
      </w:r>
      <w:proofErr w:type="spellStart"/>
      <w:r w:rsidRPr="00455097">
        <w:rPr>
          <w:rFonts w:asciiTheme="majorBidi" w:eastAsia="Times New Roman" w:hAnsiTheme="majorBidi" w:cstheme="majorBidi"/>
          <w:sz w:val="16"/>
          <w:szCs w:val="16"/>
        </w:rPr>
        <w:t>i</w:t>
      </w:r>
      <w:proofErr w:type="spellEnd"/>
      <w:r w:rsidRPr="00455097">
        <w:rPr>
          <w:rFonts w:asciiTheme="majorBidi" w:eastAsia="Times New Roman" w:hAnsiTheme="majorBidi" w:cstheme="majorBidi"/>
          <w:sz w:val="16"/>
          <w:szCs w:val="16"/>
        </w:rPr>
        <w:t>. ensure appropriate protection of the life, health, family and private life, physical integrity and private property of persons in accordance with Articles 2, 3 and 8 of the European Convention on Human Rights and by Article 1 of its Additional Protocol, by also taking particular account of the need for environmental protection;</w:t>
      </w:r>
    </w:p>
    <w:p w14:paraId="1AE2B1E9"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Fonts w:asciiTheme="majorBidi" w:eastAsia="Times New Roman" w:hAnsiTheme="majorBidi" w:cstheme="majorBidi"/>
          <w:sz w:val="16"/>
          <w:szCs w:val="16"/>
        </w:rPr>
        <w:t xml:space="preserve">ii. </w:t>
      </w:r>
      <w:proofErr w:type="spellStart"/>
      <w:r w:rsidRPr="00455097">
        <w:rPr>
          <w:rFonts w:asciiTheme="majorBidi" w:eastAsia="Times New Roman" w:hAnsiTheme="majorBidi" w:cstheme="majorBidi"/>
          <w:sz w:val="16"/>
          <w:szCs w:val="16"/>
        </w:rPr>
        <w:t>recognise</w:t>
      </w:r>
      <w:proofErr w:type="spellEnd"/>
      <w:r w:rsidRPr="00455097">
        <w:rPr>
          <w:rFonts w:asciiTheme="majorBidi" w:eastAsia="Times New Roman" w:hAnsiTheme="majorBidi" w:cstheme="majorBidi"/>
          <w:sz w:val="16"/>
          <w:szCs w:val="16"/>
        </w:rPr>
        <w:t xml:space="preserve"> a human right to a healthy, viable and decent environment which includes the objective obligation for States to protect the environment, in national laws, preferably at constitutional level;</w:t>
      </w:r>
    </w:p>
    <w:p w14:paraId="05CFF2B1"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Fonts w:asciiTheme="majorBidi" w:eastAsia="Times New Roman" w:hAnsiTheme="majorBidi" w:cstheme="majorBidi"/>
          <w:sz w:val="16"/>
          <w:szCs w:val="16"/>
        </w:rPr>
        <w:t>iii. safeguard the individual procedural rights to access to information, public participation in decision making and access to justice in environmental matters set out in the Aarhus Convention.”</w:t>
      </w:r>
    </w:p>
  </w:footnote>
  <w:footnote w:id="265">
    <w:p w14:paraId="159E28E0" w14:textId="2EF4C27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Öneryıldız</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hAnsiTheme="majorBidi" w:cstheme="majorBidi"/>
          <w:sz w:val="16"/>
          <w:szCs w:val="16"/>
        </w:rPr>
        <w:fldChar w:fldCharType="begin"/>
      </w:r>
      <w:r w:rsidRPr="00455097">
        <w:rPr>
          <w:rFonts w:asciiTheme="majorBidi" w:hAnsiTheme="majorBidi" w:cstheme="majorBidi"/>
          <w:sz w:val="16"/>
          <w:szCs w:val="16"/>
        </w:rPr>
        <w:instrText xml:space="preserve"> NOTEREF _Ref120696411 \h  \* MERGEFORMAT </w:instrText>
      </w:r>
      <w:r w:rsidRPr="00455097">
        <w:rPr>
          <w:rFonts w:asciiTheme="majorBidi" w:hAnsiTheme="majorBidi" w:cstheme="majorBidi"/>
          <w:sz w:val="16"/>
          <w:szCs w:val="16"/>
        </w:rPr>
      </w:r>
      <w:r w:rsidRPr="00455097">
        <w:rPr>
          <w:rFonts w:asciiTheme="majorBidi" w:hAnsiTheme="majorBidi" w:cstheme="majorBidi"/>
          <w:sz w:val="16"/>
          <w:szCs w:val="16"/>
        </w:rPr>
        <w:fldChar w:fldCharType="separate"/>
      </w:r>
      <w:r w:rsidRPr="00455097">
        <w:rPr>
          <w:rFonts w:asciiTheme="majorBidi" w:hAnsiTheme="majorBidi" w:cstheme="majorBidi"/>
          <w:sz w:val="16"/>
          <w:szCs w:val="16"/>
        </w:rPr>
        <w:t>40</w:t>
      </w:r>
      <w:r w:rsidRPr="00455097">
        <w:rPr>
          <w:rFonts w:asciiTheme="majorBidi" w:hAnsiTheme="majorBidi" w:cstheme="majorBidi"/>
          <w:sz w:val="16"/>
          <w:szCs w:val="16"/>
        </w:rPr>
        <w:fldChar w:fldCharType="end"/>
      </w:r>
      <w:r w:rsidRPr="00455097">
        <w:rPr>
          <w:rFonts w:asciiTheme="majorBidi" w:eastAsia="Times New Roman" w:hAnsiTheme="majorBidi" w:cstheme="majorBidi"/>
          <w:sz w:val="16"/>
          <w:szCs w:val="16"/>
        </w:rPr>
        <w:t>, ¶</w:t>
      </w:r>
      <w:r w:rsidRPr="00455097">
        <w:rPr>
          <w:rFonts w:asciiTheme="majorBidi" w:hAnsiTheme="majorBidi" w:cstheme="majorBidi"/>
          <w:sz w:val="16"/>
          <w:szCs w:val="16"/>
        </w:rPr>
        <w:t xml:space="preserve"> </w:t>
      </w:r>
      <w:r w:rsidRPr="00455097">
        <w:rPr>
          <w:rFonts w:asciiTheme="majorBidi" w:eastAsia="Times New Roman" w:hAnsiTheme="majorBidi" w:cstheme="majorBidi"/>
          <w:sz w:val="16"/>
          <w:szCs w:val="16"/>
        </w:rPr>
        <w:t xml:space="preserve">69; </w:t>
      </w:r>
      <w:r w:rsidRPr="00455097">
        <w:rPr>
          <w:rFonts w:asciiTheme="majorBidi" w:eastAsia="Times New Roman" w:hAnsiTheme="majorBidi" w:cstheme="majorBidi"/>
          <w:i/>
          <w:iCs/>
          <w:sz w:val="16"/>
          <w:szCs w:val="16"/>
        </w:rPr>
        <w:t>see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iCs/>
          <w:sz w:val="16"/>
          <w:szCs w:val="16"/>
        </w:rPr>
        <w:t>also</w:t>
      </w:r>
      <w:r w:rsidRPr="00455097">
        <w:rPr>
          <w:rFonts w:asciiTheme="majorBidi" w:eastAsia="Times New Roman" w:hAnsiTheme="majorBidi" w:cstheme="majorBidi"/>
          <w:sz w:val="16"/>
          <w:szCs w:val="16"/>
        </w:rPr>
        <w:t xml:space="preserve"> Manual on Human Rights and the Environment, Art 2: 35 (2d ed. 2012) </w:t>
      </w:r>
      <w:hyperlink r:id="rId57" w:history="1">
        <w:r w:rsidRPr="00455097">
          <w:rPr>
            <w:rStyle w:val="Hyperlink"/>
            <w:rFonts w:asciiTheme="majorBidi" w:eastAsia="Times New Roman" w:hAnsiTheme="majorBidi" w:cstheme="majorBidi"/>
            <w:color w:val="auto"/>
            <w:sz w:val="16"/>
            <w:szCs w:val="16"/>
            <w:u w:val="none"/>
          </w:rPr>
          <w:t>www.echr.coe.int/LibraryDocs/DH_DEV_Manual_Environment_Eng.pdf</w:t>
        </w:r>
      </w:hyperlink>
      <w:r w:rsidRPr="00455097">
        <w:rPr>
          <w:rFonts w:asciiTheme="majorBidi" w:eastAsia="Times New Roman" w:hAnsiTheme="majorBidi" w:cstheme="majorBidi"/>
          <w:sz w:val="16"/>
          <w:szCs w:val="16"/>
        </w:rPr>
        <w:t xml:space="preserve">; </w:t>
      </w:r>
      <w:r w:rsidR="00182376" w:rsidRPr="00455097">
        <w:rPr>
          <w:rFonts w:asciiTheme="majorBidi" w:eastAsia="Times New Roman" w:hAnsiTheme="majorBidi" w:cstheme="majorBidi"/>
          <w:i/>
          <w:iCs/>
          <w:sz w:val="16"/>
          <w:szCs w:val="16"/>
        </w:rPr>
        <w:t>i</w:t>
      </w:r>
      <w:r w:rsidRPr="00455097">
        <w:rPr>
          <w:rFonts w:asciiTheme="majorBidi" w:eastAsia="Times New Roman" w:hAnsiTheme="majorBidi" w:cstheme="majorBidi"/>
          <w:i/>
          <w:iCs/>
          <w:sz w:val="16"/>
          <w:szCs w:val="16"/>
        </w:rPr>
        <w:t>d.</w:t>
      </w:r>
      <w:r w:rsidRPr="00455097">
        <w:rPr>
          <w:rFonts w:asciiTheme="majorBidi" w:eastAsia="Times New Roman" w:hAnsiTheme="majorBidi" w:cstheme="majorBidi"/>
          <w:sz w:val="16"/>
          <w:szCs w:val="16"/>
        </w:rPr>
        <w:t xml:space="preserve">, at Art 8: 44; Alan Boyle, </w:t>
      </w:r>
      <w:r w:rsidRPr="00455097">
        <w:rPr>
          <w:rFonts w:asciiTheme="majorBidi" w:eastAsia="Times New Roman" w:hAnsiTheme="majorBidi" w:cstheme="majorBidi"/>
          <w:i/>
          <w:sz w:val="16"/>
          <w:szCs w:val="16"/>
        </w:rPr>
        <w:t>Human Rights and the Environment: Where Next?</w:t>
      </w:r>
      <w:r w:rsidRPr="00455097">
        <w:rPr>
          <w:rFonts w:asciiTheme="majorBidi" w:eastAsia="Times New Roman" w:hAnsiTheme="majorBidi" w:cstheme="majorBidi"/>
          <w:sz w:val="16"/>
          <w:szCs w:val="16"/>
        </w:rPr>
        <w:t xml:space="preserve"> 23 </w:t>
      </w:r>
      <w:r w:rsidRPr="00455097">
        <w:rPr>
          <w:rFonts w:asciiTheme="majorBidi" w:eastAsia="Times New Roman" w:hAnsiTheme="majorBidi" w:cstheme="majorBidi"/>
          <w:smallCaps/>
          <w:sz w:val="16"/>
          <w:szCs w:val="16"/>
        </w:rPr>
        <w:t xml:space="preserve">Eur. J. of Int’l Law </w:t>
      </w:r>
      <w:r w:rsidRPr="00455097">
        <w:rPr>
          <w:rFonts w:asciiTheme="majorBidi" w:eastAsia="Times New Roman" w:hAnsiTheme="majorBidi" w:cstheme="majorBidi"/>
          <w:sz w:val="16"/>
          <w:szCs w:val="16"/>
        </w:rPr>
        <w:t>614</w:t>
      </w:r>
      <w:r w:rsidRPr="00455097">
        <w:rPr>
          <w:rFonts w:asciiTheme="majorBidi" w:hAnsiTheme="majorBidi" w:cstheme="majorBidi"/>
          <w:sz w:val="16"/>
          <w:szCs w:val="16"/>
        </w:rPr>
        <w:t xml:space="preserve"> </w:t>
      </w:r>
      <w:r w:rsidRPr="00455097">
        <w:rPr>
          <w:rFonts w:asciiTheme="majorBidi" w:eastAsia="Times New Roman" w:hAnsiTheme="majorBidi" w:cstheme="majorBidi"/>
          <w:sz w:val="16"/>
          <w:szCs w:val="16"/>
        </w:rPr>
        <w:t>(2012).</w:t>
      </w:r>
    </w:p>
  </w:footnote>
  <w:footnote w:id="266">
    <w:p w14:paraId="6F92D22B" w14:textId="7DC6E75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Greenpeace v. Germany</w:t>
      </w:r>
      <w:r w:rsidRPr="00455097">
        <w:rPr>
          <w:rFonts w:asciiTheme="majorBidi" w:eastAsia="Times New Roman" w:hAnsiTheme="majorBidi" w:cstheme="majorBidi"/>
          <w:sz w:val="16"/>
          <w:szCs w:val="16"/>
        </w:rPr>
        <w:t xml:space="preserve">, App. No. </w:t>
      </w:r>
      <w:hyperlink r:id="rId58" w:anchor="%7B%22appno%22:%5B%2218215/06%22%5D%7D">
        <w:r w:rsidRPr="00455097">
          <w:rPr>
            <w:rFonts w:asciiTheme="majorBidi" w:eastAsia="Times New Roman" w:hAnsiTheme="majorBidi" w:cstheme="majorBidi"/>
            <w:sz w:val="16"/>
            <w:szCs w:val="16"/>
          </w:rPr>
          <w:t>18215/06</w:t>
        </w:r>
      </w:hyperlink>
      <w:r w:rsidRPr="00455097">
        <w:rPr>
          <w:rFonts w:asciiTheme="majorBidi" w:eastAsia="Times New Roman" w:hAnsiTheme="majorBidi" w:cstheme="majorBidi"/>
          <w:sz w:val="16"/>
          <w:szCs w:val="16"/>
        </w:rPr>
        <w:t xml:space="preserve">, ¶ 1 at 4 (May 12, 2009), (unreported) [hereinafter </w:t>
      </w:r>
      <w:r w:rsidRPr="00455097">
        <w:rPr>
          <w:rFonts w:asciiTheme="majorBidi" w:eastAsia="Times New Roman" w:hAnsiTheme="majorBidi" w:cstheme="majorBidi"/>
          <w:i/>
          <w:sz w:val="16"/>
          <w:szCs w:val="16"/>
        </w:rPr>
        <w:t>Greenpeace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Hatton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_Ref120695425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i/>
          <w:sz w:val="16"/>
          <w:szCs w:val="16"/>
        </w:rPr>
        <w:t>,</w:t>
      </w:r>
      <w:r w:rsidRPr="00455097">
        <w:rPr>
          <w:rFonts w:asciiTheme="majorBidi" w:eastAsia="Times New Roman" w:hAnsiTheme="majorBidi" w:cstheme="majorBidi"/>
          <w:sz w:val="16"/>
          <w:szCs w:val="16"/>
        </w:rPr>
        <w:t xml:space="preserve"> ¶ 96; </w:t>
      </w:r>
      <w:r w:rsidRPr="00455097">
        <w:rPr>
          <w:rFonts w:asciiTheme="majorBidi" w:eastAsia="Times New Roman" w:hAnsiTheme="majorBidi" w:cstheme="majorBidi"/>
          <w:i/>
          <w:sz w:val="16"/>
          <w:szCs w:val="16"/>
        </w:rPr>
        <w:t xml:space="preserve">López </w:t>
      </w:r>
      <w:proofErr w:type="spellStart"/>
      <w:r w:rsidRPr="00455097">
        <w:rPr>
          <w:rFonts w:asciiTheme="majorBidi" w:eastAsia="Times New Roman" w:hAnsiTheme="majorBidi" w:cstheme="majorBidi"/>
          <w:i/>
          <w:sz w:val="16"/>
          <w:szCs w:val="16"/>
        </w:rPr>
        <w:t>Ostra</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hAnsiTheme="majorBidi" w:cstheme="majorBidi"/>
          <w:sz w:val="16"/>
          <w:szCs w:val="16"/>
        </w:rPr>
        <w:fldChar w:fldCharType="begin"/>
      </w:r>
      <w:r w:rsidRPr="00455097">
        <w:rPr>
          <w:rFonts w:asciiTheme="majorBidi" w:hAnsiTheme="majorBidi" w:cstheme="majorBidi"/>
          <w:sz w:val="16"/>
          <w:szCs w:val="16"/>
        </w:rPr>
        <w:instrText xml:space="preserve"> NOTEREF _Ref120696411 \h  \* MERGEFORMAT </w:instrText>
      </w:r>
      <w:r w:rsidRPr="00455097">
        <w:rPr>
          <w:rFonts w:asciiTheme="majorBidi" w:hAnsiTheme="majorBidi" w:cstheme="majorBidi"/>
          <w:sz w:val="16"/>
          <w:szCs w:val="16"/>
        </w:rPr>
      </w:r>
      <w:r w:rsidRPr="00455097">
        <w:rPr>
          <w:rFonts w:asciiTheme="majorBidi" w:hAnsiTheme="majorBidi" w:cstheme="majorBidi"/>
          <w:sz w:val="16"/>
          <w:szCs w:val="16"/>
        </w:rPr>
        <w:fldChar w:fldCharType="separate"/>
      </w:r>
      <w:r w:rsidRPr="00455097">
        <w:rPr>
          <w:rFonts w:asciiTheme="majorBidi" w:hAnsiTheme="majorBidi" w:cstheme="majorBidi"/>
          <w:sz w:val="16"/>
          <w:szCs w:val="16"/>
        </w:rPr>
        <w:t>40</w:t>
      </w:r>
      <w:r w:rsidRPr="00455097">
        <w:rPr>
          <w:rFonts w:asciiTheme="majorBidi" w:hAnsiTheme="majorBidi" w:cstheme="majorBidi"/>
          <w:sz w:val="16"/>
          <w:szCs w:val="16"/>
        </w:rPr>
        <w:fldChar w:fldCharType="end"/>
      </w:r>
      <w:r w:rsidRPr="00455097">
        <w:rPr>
          <w:rFonts w:asciiTheme="majorBidi" w:eastAsia="Times New Roman" w:hAnsiTheme="majorBidi" w:cstheme="majorBidi"/>
          <w:sz w:val="16"/>
          <w:szCs w:val="16"/>
        </w:rPr>
        <w:t>, ¶ 51.</w:t>
      </w:r>
      <w:r w:rsidRPr="00455097">
        <w:rPr>
          <w:rFonts w:asciiTheme="majorBidi" w:eastAsia="Times New Roman" w:hAnsiTheme="majorBidi" w:cstheme="majorBidi"/>
          <w:i/>
          <w:sz w:val="16"/>
          <w:szCs w:val="16"/>
        </w:rPr>
        <w:t xml:space="preserve"> </w:t>
      </w:r>
    </w:p>
  </w:footnote>
  <w:footnote w:id="267">
    <w:p w14:paraId="6E95AFAF" w14:textId="1626EF8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Greenpeace</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iCs/>
          <w:sz w:val="16"/>
          <w:szCs w:val="16"/>
        </w:rPr>
        <w:t xml:space="preserve">note </w:t>
      </w:r>
      <w:r w:rsidRPr="00455097">
        <w:rPr>
          <w:rFonts w:asciiTheme="majorBidi" w:eastAsia="Times New Roman" w:hAnsiTheme="majorBidi" w:cstheme="majorBidi"/>
          <w:iCs/>
          <w:sz w:val="16"/>
          <w:szCs w:val="16"/>
        </w:rPr>
        <w:fldChar w:fldCharType="begin"/>
      </w:r>
      <w:r w:rsidRPr="00455097">
        <w:rPr>
          <w:rFonts w:asciiTheme="majorBidi" w:eastAsia="Times New Roman" w:hAnsiTheme="majorBidi" w:cstheme="majorBidi"/>
          <w:iCs/>
          <w:sz w:val="16"/>
          <w:szCs w:val="16"/>
        </w:rPr>
        <w:instrText xml:space="preserve"> NOTEREF _Ref120704033 \h  \* MERGEFORMAT </w:instrText>
      </w:r>
      <w:r w:rsidRPr="00455097">
        <w:rPr>
          <w:rFonts w:asciiTheme="majorBidi" w:eastAsia="Times New Roman" w:hAnsiTheme="majorBidi" w:cstheme="majorBidi"/>
          <w:iCs/>
          <w:sz w:val="16"/>
          <w:szCs w:val="16"/>
        </w:rPr>
      </w:r>
      <w:r w:rsidRPr="00455097">
        <w:rPr>
          <w:rFonts w:asciiTheme="majorBidi" w:eastAsia="Times New Roman" w:hAnsiTheme="majorBidi" w:cstheme="majorBidi"/>
          <w:iCs/>
          <w:sz w:val="16"/>
          <w:szCs w:val="16"/>
        </w:rPr>
        <w:fldChar w:fldCharType="separate"/>
      </w:r>
      <w:r w:rsidRPr="00455097">
        <w:rPr>
          <w:rFonts w:asciiTheme="majorBidi" w:eastAsia="Times New Roman" w:hAnsiTheme="majorBidi" w:cstheme="majorBidi"/>
          <w:iCs/>
          <w:sz w:val="16"/>
          <w:szCs w:val="16"/>
        </w:rPr>
        <w:t>265</w:t>
      </w:r>
      <w:r w:rsidRPr="00455097">
        <w:rPr>
          <w:rFonts w:asciiTheme="majorBidi" w:eastAsia="Times New Roman" w:hAnsiTheme="majorBidi" w:cstheme="majorBidi"/>
          <w:iCs/>
          <w:sz w:val="16"/>
          <w:szCs w:val="16"/>
        </w:rPr>
        <w:fldChar w:fldCharType="end"/>
      </w:r>
      <w:r w:rsidRPr="00455097">
        <w:rPr>
          <w:rFonts w:asciiTheme="majorBidi" w:eastAsia="Times New Roman" w:hAnsiTheme="majorBidi" w:cstheme="majorBidi"/>
          <w:i/>
          <w:sz w:val="16"/>
          <w:szCs w:val="16"/>
        </w:rPr>
        <w:t>.</w:t>
      </w:r>
    </w:p>
  </w:footnote>
  <w:footnote w:id="268">
    <w:p w14:paraId="7F81B459"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Tătar</w:t>
      </w:r>
      <w:proofErr w:type="spellEnd"/>
      <w:r w:rsidRPr="00455097">
        <w:rPr>
          <w:rFonts w:asciiTheme="majorBidi" w:eastAsia="Times New Roman" w:hAnsiTheme="majorBidi" w:cstheme="majorBidi"/>
          <w:i/>
          <w:sz w:val="16"/>
          <w:szCs w:val="16"/>
        </w:rPr>
        <w:t xml:space="preserve"> v. Romania</w:t>
      </w:r>
      <w:r w:rsidRPr="00455097">
        <w:rPr>
          <w:rFonts w:asciiTheme="majorBidi" w:eastAsia="Times New Roman" w:hAnsiTheme="majorBidi" w:cstheme="majorBidi"/>
          <w:sz w:val="16"/>
          <w:szCs w:val="16"/>
        </w:rPr>
        <w:t xml:space="preserve">, App. No. 67021/01, ¶ 109 (Jan. 27, 2009), (unreported) [hereinafter </w:t>
      </w:r>
      <w:proofErr w:type="spellStart"/>
      <w:r w:rsidRPr="00455097">
        <w:rPr>
          <w:rFonts w:asciiTheme="majorBidi" w:eastAsia="Times New Roman" w:hAnsiTheme="majorBidi" w:cstheme="majorBidi"/>
          <w:i/>
          <w:sz w:val="16"/>
          <w:szCs w:val="16"/>
        </w:rPr>
        <w:t>Tătar</w:t>
      </w:r>
      <w:proofErr w:type="spellEnd"/>
      <w:r w:rsidRPr="00455097">
        <w:rPr>
          <w:rFonts w:asciiTheme="majorBidi" w:eastAsia="Times New Roman" w:hAnsiTheme="majorBidi" w:cstheme="majorBidi"/>
          <w:sz w:val="16"/>
          <w:szCs w:val="16"/>
        </w:rPr>
        <w:t>].</w:t>
      </w:r>
    </w:p>
  </w:footnote>
  <w:footnote w:id="269">
    <w:p w14:paraId="2DF0AA3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United Nations Conference on Environmental Development, </w:t>
      </w:r>
      <w:r w:rsidRPr="00455097">
        <w:rPr>
          <w:rFonts w:asciiTheme="majorBidi" w:eastAsia="Times New Roman" w:hAnsiTheme="majorBidi" w:cstheme="majorBidi"/>
          <w:i/>
          <w:sz w:val="16"/>
          <w:szCs w:val="16"/>
        </w:rPr>
        <w:t>Rio Declaration on Environment and Development</w:t>
      </w:r>
      <w:r w:rsidRPr="00455097">
        <w:rPr>
          <w:rFonts w:asciiTheme="majorBidi" w:eastAsia="Times New Roman" w:hAnsiTheme="majorBidi" w:cstheme="majorBidi"/>
          <w:sz w:val="16"/>
          <w:szCs w:val="16"/>
        </w:rPr>
        <w:t>, UN A/CONF.151/26 (Vol. I) (1992). Principle 15 states, “[</w:t>
      </w:r>
      <w:proofErr w:type="spellStart"/>
      <w:r w:rsidRPr="00455097">
        <w:rPr>
          <w:rFonts w:asciiTheme="majorBidi" w:eastAsia="Times New Roman" w:hAnsiTheme="majorBidi" w:cstheme="majorBidi"/>
          <w:sz w:val="16"/>
          <w:szCs w:val="16"/>
        </w:rPr>
        <w:t>i</w:t>
      </w:r>
      <w:proofErr w:type="spellEnd"/>
      <w:r w:rsidRPr="00455097">
        <w:rPr>
          <w:rFonts w:asciiTheme="majorBidi" w:eastAsia="Times New Roman" w:hAnsiTheme="majorBidi" w:cstheme="majorBidi"/>
          <w:sz w:val="16"/>
          <w:szCs w:val="16"/>
        </w:rPr>
        <w:t>]n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w:t>
      </w:r>
    </w:p>
  </w:footnote>
  <w:footnote w:id="270">
    <w:p w14:paraId="04BE47B7" w14:textId="52A638EB"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fr-FR"/>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fr-FR"/>
        </w:rPr>
        <w:t xml:space="preserve"> </w:t>
      </w:r>
      <w:proofErr w:type="spellStart"/>
      <w:r w:rsidRPr="00455097">
        <w:rPr>
          <w:rFonts w:asciiTheme="majorBidi" w:hAnsiTheme="majorBidi" w:cstheme="majorBidi"/>
          <w:i/>
          <w:sz w:val="16"/>
          <w:szCs w:val="16"/>
          <w:lang w:val="fr-FR"/>
        </w:rPr>
        <w:t>Tătar</w:t>
      </w:r>
      <w:proofErr w:type="spellEnd"/>
      <w:r w:rsidRPr="00455097">
        <w:rPr>
          <w:rFonts w:asciiTheme="majorBidi" w:hAnsiTheme="majorBidi" w:cstheme="majorBidi"/>
          <w:sz w:val="16"/>
          <w:szCs w:val="16"/>
          <w:lang w:val="fr-FR"/>
        </w:rPr>
        <w:t xml:space="preserve">, </w:t>
      </w:r>
      <w:r w:rsidRPr="00455097">
        <w:rPr>
          <w:rFonts w:asciiTheme="majorBidi" w:hAnsiTheme="majorBidi" w:cstheme="majorBidi"/>
          <w:i/>
          <w:sz w:val="16"/>
          <w:szCs w:val="16"/>
          <w:lang w:val="fr-FR"/>
        </w:rPr>
        <w:t>supra</w:t>
      </w:r>
      <w:r w:rsidRPr="00455097">
        <w:rPr>
          <w:rFonts w:asciiTheme="majorBidi" w:hAnsiTheme="majorBidi" w:cstheme="majorBidi"/>
          <w:sz w:val="16"/>
          <w:szCs w:val="16"/>
          <w:lang w:val="fr-FR"/>
        </w:rPr>
        <w:t xml:space="preserve"> note </w:t>
      </w:r>
      <w:r w:rsidRPr="00455097">
        <w:rPr>
          <w:rFonts w:asciiTheme="majorBidi" w:hAnsiTheme="majorBidi" w:cstheme="majorBidi"/>
          <w:sz w:val="16"/>
          <w:szCs w:val="16"/>
          <w:lang w:val="fr-FR"/>
        </w:rPr>
        <w:fldChar w:fldCharType="begin"/>
      </w:r>
      <w:r w:rsidRPr="00455097">
        <w:rPr>
          <w:rFonts w:asciiTheme="majorBidi" w:hAnsiTheme="majorBidi" w:cstheme="majorBidi"/>
          <w:sz w:val="16"/>
          <w:szCs w:val="16"/>
          <w:lang w:val="fr-FR"/>
        </w:rPr>
        <w:instrText xml:space="preserve"> NOTEREF _Ref120704200 \h  \* MERGEFORMAT </w:instrText>
      </w:r>
      <w:r w:rsidRPr="00455097">
        <w:rPr>
          <w:rFonts w:asciiTheme="majorBidi" w:hAnsiTheme="majorBidi" w:cstheme="majorBidi"/>
          <w:sz w:val="16"/>
          <w:szCs w:val="16"/>
          <w:lang w:val="fr-FR"/>
        </w:rPr>
      </w:r>
      <w:r w:rsidRPr="00455097">
        <w:rPr>
          <w:rFonts w:asciiTheme="majorBidi" w:hAnsiTheme="majorBidi" w:cstheme="majorBidi"/>
          <w:sz w:val="16"/>
          <w:szCs w:val="16"/>
          <w:lang w:val="fr-FR"/>
        </w:rPr>
        <w:fldChar w:fldCharType="separate"/>
      </w:r>
      <w:r w:rsidRPr="00455097">
        <w:rPr>
          <w:rFonts w:asciiTheme="majorBidi" w:hAnsiTheme="majorBidi" w:cstheme="majorBidi"/>
          <w:sz w:val="16"/>
          <w:szCs w:val="16"/>
          <w:lang w:val="fr-FR"/>
        </w:rPr>
        <w:t>267</w:t>
      </w:r>
      <w:r w:rsidRPr="00455097">
        <w:rPr>
          <w:rFonts w:asciiTheme="majorBidi" w:hAnsiTheme="majorBidi" w:cstheme="majorBidi"/>
          <w:sz w:val="16"/>
          <w:szCs w:val="16"/>
          <w:lang w:val="fr-FR"/>
        </w:rPr>
        <w:fldChar w:fldCharType="end"/>
      </w:r>
      <w:r w:rsidRPr="00455097">
        <w:rPr>
          <w:rFonts w:asciiTheme="majorBidi" w:hAnsiTheme="majorBidi" w:cstheme="majorBidi"/>
          <w:sz w:val="16"/>
          <w:szCs w:val="16"/>
          <w:lang w:val="fr-FR"/>
        </w:rPr>
        <w:t>, ¶ 109 (</w:t>
      </w:r>
      <w:proofErr w:type="spellStart"/>
      <w:r w:rsidRPr="00455097">
        <w:rPr>
          <w:rFonts w:asciiTheme="majorBidi" w:hAnsiTheme="majorBidi" w:cstheme="majorBidi"/>
          <w:sz w:val="16"/>
          <w:szCs w:val="16"/>
          <w:lang w:val="fr-FR"/>
        </w:rPr>
        <w:t>only</w:t>
      </w:r>
      <w:proofErr w:type="spellEnd"/>
      <w:r w:rsidRPr="00455097">
        <w:rPr>
          <w:rFonts w:asciiTheme="majorBidi" w:hAnsiTheme="majorBidi" w:cstheme="majorBidi"/>
          <w:sz w:val="16"/>
          <w:szCs w:val="16"/>
          <w:lang w:val="fr-FR"/>
        </w:rPr>
        <w:t xml:space="preserve"> in French): “Par ailleurs, le principe de précaution recommande aux États de ne pas retarder l’adoption de mesures effectives et proportionnées visant à prévenir un risque de dommages graves et irréversibles à l’environnement en l’absence de certitude scientifique o</w:t>
      </w:r>
      <w:r w:rsidR="001078FE" w:rsidRPr="00455097">
        <w:rPr>
          <w:rFonts w:asciiTheme="majorBidi" w:hAnsiTheme="majorBidi" w:cstheme="majorBidi"/>
          <w:sz w:val="16"/>
          <w:szCs w:val="16"/>
          <w:lang w:val="fr-FR"/>
        </w:rPr>
        <w:t>u</w:t>
      </w:r>
      <w:r w:rsidRPr="00455097">
        <w:rPr>
          <w:rFonts w:asciiTheme="majorBidi" w:hAnsiTheme="majorBidi" w:cstheme="majorBidi"/>
          <w:sz w:val="16"/>
          <w:szCs w:val="16"/>
          <w:lang w:val="fr-FR"/>
        </w:rPr>
        <w:t xml:space="preserve"> technique.”</w:t>
      </w:r>
    </w:p>
  </w:footnote>
  <w:footnote w:id="271">
    <w:p w14:paraId="12D1DB26" w14:textId="4DE26550" w:rsidR="00F864AE" w:rsidRPr="00455097" w:rsidRDefault="00F864AE" w:rsidP="00573288">
      <w:pPr>
        <w:pBdr>
          <w:top w:val="nil"/>
          <w:left w:val="nil"/>
          <w:bottom w:val="nil"/>
          <w:right w:val="nil"/>
          <w:between w:val="nil"/>
        </w:pBdr>
        <w:jc w:val="both"/>
        <w:rPr>
          <w:rFonts w:asciiTheme="majorBidi" w:hAnsiTheme="majorBidi" w:cstheme="majorBidi"/>
          <w:sz w:val="16"/>
          <w:szCs w:val="16"/>
          <w:lang w:val="es-ES"/>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López Ostra</w:t>
      </w:r>
      <w:r w:rsidRPr="00455097">
        <w:rPr>
          <w:rFonts w:asciiTheme="majorBidi" w:hAnsiTheme="majorBidi" w:cstheme="majorBidi"/>
          <w:sz w:val="16"/>
          <w:szCs w:val="16"/>
          <w:lang w:val="es-ES"/>
        </w:rPr>
        <w:t xml:space="preserve">, </w:t>
      </w:r>
      <w:r w:rsidRPr="00455097">
        <w:rPr>
          <w:rFonts w:asciiTheme="majorBidi" w:hAnsiTheme="majorBidi" w:cstheme="majorBidi"/>
          <w:i/>
          <w:sz w:val="16"/>
          <w:szCs w:val="16"/>
          <w:lang w:val="es-ES"/>
        </w:rPr>
        <w:t>supra</w:t>
      </w:r>
      <w:r w:rsidRPr="00455097">
        <w:rPr>
          <w:rFonts w:asciiTheme="majorBidi" w:hAnsiTheme="majorBidi" w:cstheme="majorBidi"/>
          <w:sz w:val="16"/>
          <w:szCs w:val="16"/>
          <w:lang w:val="es-ES"/>
        </w:rPr>
        <w:t xml:space="preserve"> note </w:t>
      </w:r>
      <w:r w:rsidRPr="00455097">
        <w:rPr>
          <w:rFonts w:asciiTheme="majorBidi" w:hAnsiTheme="majorBidi" w:cstheme="majorBidi"/>
          <w:sz w:val="16"/>
          <w:szCs w:val="16"/>
        </w:rPr>
        <w:fldChar w:fldCharType="begin"/>
      </w:r>
      <w:r w:rsidRPr="00455097">
        <w:rPr>
          <w:rFonts w:asciiTheme="majorBidi" w:hAnsiTheme="majorBidi" w:cstheme="majorBidi"/>
          <w:sz w:val="16"/>
          <w:szCs w:val="16"/>
        </w:rPr>
        <w:instrText xml:space="preserve"> NOTEREF _Ref120696411 \h  \* MERGEFORMAT </w:instrText>
      </w:r>
      <w:r w:rsidRPr="00455097">
        <w:rPr>
          <w:rFonts w:asciiTheme="majorBidi" w:hAnsiTheme="majorBidi" w:cstheme="majorBidi"/>
          <w:sz w:val="16"/>
          <w:szCs w:val="16"/>
        </w:rPr>
      </w:r>
      <w:r w:rsidRPr="00455097">
        <w:rPr>
          <w:rFonts w:asciiTheme="majorBidi" w:hAnsiTheme="majorBidi" w:cstheme="majorBidi"/>
          <w:sz w:val="16"/>
          <w:szCs w:val="16"/>
        </w:rPr>
        <w:fldChar w:fldCharType="separate"/>
      </w:r>
      <w:r w:rsidRPr="00455097">
        <w:rPr>
          <w:rFonts w:asciiTheme="majorBidi" w:hAnsiTheme="majorBidi" w:cstheme="majorBidi"/>
          <w:sz w:val="16"/>
          <w:szCs w:val="16"/>
        </w:rPr>
        <w:t>40</w:t>
      </w:r>
      <w:r w:rsidRPr="00455097">
        <w:rPr>
          <w:rFonts w:asciiTheme="majorBidi" w:hAnsiTheme="majorBidi" w:cstheme="majorBidi"/>
          <w:sz w:val="16"/>
          <w:szCs w:val="16"/>
        </w:rPr>
        <w:fldChar w:fldCharType="end"/>
      </w:r>
      <w:r w:rsidRPr="00455097">
        <w:rPr>
          <w:rFonts w:asciiTheme="majorBidi" w:hAnsiTheme="majorBidi" w:cstheme="majorBidi"/>
          <w:sz w:val="16"/>
          <w:szCs w:val="16"/>
          <w:lang w:val="es-ES"/>
        </w:rPr>
        <w:t>, ¶ 51.</w:t>
      </w:r>
    </w:p>
  </w:footnote>
  <w:footnote w:id="272">
    <w:p w14:paraId="17D105F7" w14:textId="0155950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Budayeva</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_Ref120696411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40</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 129, 132.</w:t>
      </w:r>
    </w:p>
  </w:footnote>
  <w:footnote w:id="273">
    <w:p w14:paraId="48DEA14F" w14:textId="2C79E07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Stichting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Urgenda</w:t>
      </w:r>
      <w:proofErr w:type="spellEnd"/>
      <w:r w:rsidRPr="00455097">
        <w:rPr>
          <w:rFonts w:asciiTheme="majorBidi" w:eastAsia="Times New Roman" w:hAnsiTheme="majorBidi" w:cstheme="majorBidi"/>
          <w:i/>
          <w:sz w:val="16"/>
          <w:szCs w:val="16"/>
        </w:rPr>
        <w:t>, 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p>
  </w:footnote>
  <w:footnote w:id="274">
    <w:p w14:paraId="1FDF1F9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John H. Knox (Special Rapporteur), </w:t>
      </w:r>
      <w:r w:rsidRPr="00455097">
        <w:rPr>
          <w:rFonts w:asciiTheme="majorBidi" w:eastAsia="Times New Roman" w:hAnsiTheme="majorBidi" w:cstheme="majorBidi"/>
          <w:i/>
          <w:sz w:val="16"/>
          <w:szCs w:val="16"/>
        </w:rPr>
        <w:t>Report of the Special Rapporteur on the Issue of Human Rights Obligations Relating to the Enjoyment of a Safe, Clean and Healthy and Sustainable Environment</w:t>
      </w:r>
      <w:r w:rsidRPr="00455097">
        <w:rPr>
          <w:rFonts w:asciiTheme="majorBidi" w:eastAsia="Times New Roman" w:hAnsiTheme="majorBidi" w:cstheme="majorBidi"/>
          <w:sz w:val="16"/>
          <w:szCs w:val="16"/>
        </w:rPr>
        <w:t>, UN GA A/HRC/37/59, ¶ 13 (Jan. 24, 2018).</w:t>
      </w:r>
    </w:p>
  </w:footnote>
  <w:footnote w:id="275">
    <w:p w14:paraId="4DCC30DC" w14:textId="22AA846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Gabčíkovo-Nagymaros</w:t>
      </w:r>
      <w:proofErr w:type="spellEnd"/>
      <w:r w:rsidRPr="00455097">
        <w:rPr>
          <w:rFonts w:asciiTheme="majorBidi" w:eastAsia="Times New Roman" w:hAnsiTheme="majorBidi" w:cstheme="majorBidi"/>
          <w:i/>
          <w:sz w:val="16"/>
          <w:szCs w:val="16"/>
        </w:rPr>
        <w:t xml:space="preserve"> Project</w:t>
      </w:r>
      <w:r w:rsidRPr="00455097">
        <w:rPr>
          <w:rFonts w:asciiTheme="majorBidi" w:eastAsia="Times New Roman" w:hAnsiTheme="majorBidi" w:cstheme="majorBidi"/>
          <w:sz w:val="16"/>
          <w:szCs w:val="16"/>
        </w:rPr>
        <w:t xml:space="preserve"> (Hung. V. </w:t>
      </w:r>
      <w:proofErr w:type="spellStart"/>
      <w:r w:rsidRPr="00455097">
        <w:rPr>
          <w:rFonts w:asciiTheme="majorBidi" w:eastAsia="Times New Roman" w:hAnsiTheme="majorBidi" w:cstheme="majorBidi"/>
          <w:sz w:val="16"/>
          <w:szCs w:val="16"/>
        </w:rPr>
        <w:t>Slov</w:t>
      </w:r>
      <w:proofErr w:type="spellEnd"/>
      <w:r w:rsidRPr="00455097">
        <w:rPr>
          <w:rFonts w:asciiTheme="majorBidi" w:eastAsia="Times New Roman" w:hAnsiTheme="majorBidi" w:cstheme="majorBidi"/>
          <w:sz w:val="16"/>
          <w:szCs w:val="16"/>
        </w:rPr>
        <w:t>.), 1997 I.C.J.</w:t>
      </w:r>
      <w:r w:rsidRPr="00455097">
        <w:rPr>
          <w:rFonts w:asciiTheme="majorBidi" w:eastAsia="Times New Roman" w:hAnsiTheme="majorBidi" w:cstheme="majorBidi"/>
          <w:smallCaps/>
          <w:sz w:val="16"/>
          <w:szCs w:val="16"/>
        </w:rPr>
        <w:t xml:space="preserve"> Rep.</w:t>
      </w:r>
      <w:r w:rsidRPr="00455097">
        <w:rPr>
          <w:rFonts w:asciiTheme="majorBidi" w:eastAsia="Times New Roman" w:hAnsiTheme="majorBidi" w:cstheme="majorBidi"/>
          <w:sz w:val="16"/>
          <w:szCs w:val="16"/>
        </w:rPr>
        <w:t xml:space="preserve"> 7, 88, 91-92 (Sept. 25, 1997) (Separate Opinion of Vice-President </w:t>
      </w:r>
      <w:proofErr w:type="spellStart"/>
      <w:r w:rsidRPr="00455097">
        <w:rPr>
          <w:rFonts w:asciiTheme="majorBidi" w:eastAsia="Times New Roman" w:hAnsiTheme="majorBidi" w:cstheme="majorBidi"/>
          <w:sz w:val="16"/>
          <w:szCs w:val="16"/>
        </w:rPr>
        <w:t>Weeramantry</w:t>
      </w:r>
      <w:proofErr w:type="spellEnd"/>
      <w:r w:rsidRPr="00455097">
        <w:rPr>
          <w:rFonts w:asciiTheme="majorBidi" w:eastAsia="Times New Roman" w:hAnsiTheme="majorBidi" w:cstheme="majorBidi"/>
          <w:sz w:val="16"/>
          <w:szCs w:val="16"/>
        </w:rPr>
        <w:t>),</w:t>
      </w:r>
      <w:r w:rsidRPr="00455097" w:rsidDel="00F02040">
        <w:rPr>
          <w:rFonts w:asciiTheme="majorBidi" w:hAnsiTheme="majorBidi" w:cstheme="majorBidi"/>
          <w:sz w:val="16"/>
          <w:szCs w:val="16"/>
        </w:rPr>
        <w:t xml:space="preserve"> </w:t>
      </w:r>
      <w:hyperlink r:id="rId59" w:history="1">
        <w:r w:rsidRPr="00455097">
          <w:rPr>
            <w:rStyle w:val="Hyperlink"/>
            <w:rFonts w:asciiTheme="majorBidi" w:eastAsia="Times New Roman" w:hAnsiTheme="majorBidi" w:cstheme="majorBidi"/>
            <w:color w:val="auto"/>
            <w:sz w:val="16"/>
            <w:szCs w:val="16"/>
            <w:u w:val="none"/>
          </w:rPr>
          <w:t>https://www.icj-cij.org/public/files/case-related/92/092-19970925-JUD-01-03-EN.pdf</w:t>
        </w:r>
      </w:hyperlink>
      <w:r w:rsidRPr="00455097">
        <w:rPr>
          <w:rFonts w:asciiTheme="majorBidi" w:eastAsia="Times New Roman" w:hAnsiTheme="majorBidi" w:cstheme="majorBidi"/>
          <w:sz w:val="16"/>
          <w:szCs w:val="16"/>
        </w:rPr>
        <w:t xml:space="preserve">; John H. Knox, </w:t>
      </w:r>
      <w:r w:rsidRPr="00455097">
        <w:rPr>
          <w:rFonts w:asciiTheme="majorBidi" w:eastAsia="Times New Roman" w:hAnsiTheme="majorBidi" w:cstheme="majorBidi"/>
          <w:i/>
          <w:sz w:val="16"/>
          <w:szCs w:val="16"/>
        </w:rPr>
        <w:t>id.</w:t>
      </w:r>
    </w:p>
  </w:footnote>
  <w:footnote w:id="276">
    <w:p w14:paraId="2D7B4090" w14:textId="139D1FD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Brunnée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_Ref120691769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222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&amp; </w:t>
      </w:r>
      <w:proofErr w:type="spellStart"/>
      <w:r w:rsidRPr="00455097">
        <w:rPr>
          <w:rFonts w:asciiTheme="majorBidi" w:eastAsia="Times New Roman" w:hAnsiTheme="majorBidi" w:cstheme="majorBidi"/>
          <w:sz w:val="16"/>
          <w:szCs w:val="16"/>
        </w:rPr>
        <w:t>Røstgaard</w:t>
      </w:r>
      <w:proofErr w:type="spellEnd"/>
      <w:r w:rsidRPr="00455097">
        <w:rPr>
          <w:rFonts w:asciiTheme="majorBidi" w:eastAsia="Times New Roman" w:hAnsiTheme="majorBidi" w:cstheme="majorBidi"/>
          <w:sz w:val="16"/>
          <w:szCs w:val="16"/>
        </w:rPr>
        <w:t>,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_Ref120695174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8</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872.</w:t>
      </w:r>
    </w:p>
  </w:footnote>
  <w:footnote w:id="277">
    <w:p w14:paraId="6C68A99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Environment and Human Rights (State Obligations in Relation to The Environment), Advisory Opinion OC-23/17, Inter-Am. Ct. H.R. (Nov. 15, 2017), </w:t>
      </w:r>
      <w:r w:rsidRPr="00455097">
        <w:rPr>
          <w:rFonts w:asciiTheme="majorBidi" w:eastAsia="Times New Roman" w:hAnsiTheme="majorBidi" w:cstheme="majorBidi"/>
          <w:i/>
          <w:sz w:val="16"/>
          <w:szCs w:val="16"/>
        </w:rPr>
        <w:t>Neubauer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2. </w:t>
      </w:r>
    </w:p>
  </w:footnote>
  <w:footnote w:id="278">
    <w:p w14:paraId="063E87BC"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UNEP Litigation Report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7, at 31.</w:t>
      </w:r>
    </w:p>
  </w:footnote>
  <w:footnote w:id="279">
    <w:p w14:paraId="27E9D93E" w14:textId="59921CA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General Comment No. 36 (CCPR/C/GC/36), ¶ 62 (Oct. 30, 2018); </w:t>
      </w:r>
      <w:r w:rsidRPr="00455097">
        <w:rPr>
          <w:rFonts w:asciiTheme="majorBidi" w:eastAsia="Times New Roman" w:hAnsiTheme="majorBidi" w:cstheme="majorBidi"/>
          <w:i/>
          <w:sz w:val="16"/>
          <w:szCs w:val="16"/>
        </w:rPr>
        <w:t xml:space="preserve">see further </w:t>
      </w:r>
      <w:r w:rsidRPr="00455097">
        <w:rPr>
          <w:rFonts w:asciiTheme="majorBidi" w:eastAsia="Times New Roman" w:hAnsiTheme="majorBidi" w:cstheme="majorBidi"/>
          <w:sz w:val="16"/>
          <w:szCs w:val="16"/>
        </w:rPr>
        <w:t>Human Rights Committee, CCPR/C/127/D/2728/2016</w:t>
      </w:r>
      <w:r w:rsidR="00372F1B"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 9.4 (Oct. 24, 2019);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on the Environmental Impact Assessment, Brian J. Preston, </w:t>
      </w:r>
      <w:r w:rsidRPr="00455097">
        <w:rPr>
          <w:rFonts w:asciiTheme="majorBidi" w:eastAsia="Times New Roman" w:hAnsiTheme="majorBidi" w:cstheme="majorBidi"/>
          <w:i/>
          <w:sz w:val="16"/>
          <w:szCs w:val="16"/>
        </w:rPr>
        <w:t>Contemporary Issues in Environmental Impact Assessment</w:t>
      </w:r>
      <w:r w:rsidRPr="00455097">
        <w:rPr>
          <w:rFonts w:asciiTheme="majorBidi" w:eastAsia="Times New Roman" w:hAnsiTheme="majorBidi" w:cstheme="majorBidi"/>
          <w:sz w:val="16"/>
          <w:szCs w:val="16"/>
        </w:rPr>
        <w:t>, 37 ENV’T &amp; PLAN. L. J., 423 (2020).</w:t>
      </w:r>
    </w:p>
    <w:bookmarkStart w:id="112" w:name="_heading=h.147n2zr" w:colFirst="0" w:colLast="0"/>
    <w:bookmarkEnd w:id="112"/>
  </w:footnote>
  <w:footnote w:id="280">
    <w:p w14:paraId="513FDDDD" w14:textId="55612A39"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113" w:name="_heading=h.147n2zr" w:colFirst="0" w:colLast="0"/>
      <w:bookmarkEnd w:id="113"/>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CCPR/C/127/D/2728/2016</w:t>
      </w:r>
      <w:r w:rsidR="00372F1B"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w:t>
      </w:r>
      <w:bookmarkStart w:id="114" w:name="_Hlk108767638"/>
      <w:r w:rsidRPr="00455097">
        <w:rPr>
          <w:rFonts w:asciiTheme="majorBidi" w:eastAsia="Times New Roman" w:hAnsiTheme="majorBidi" w:cstheme="majorBidi"/>
          <w:sz w:val="16"/>
          <w:szCs w:val="16"/>
        </w:rPr>
        <w:t>¶</w:t>
      </w:r>
      <w:bookmarkEnd w:id="114"/>
      <w:r w:rsidRPr="00455097">
        <w:rPr>
          <w:rFonts w:asciiTheme="majorBidi" w:eastAsia="Times New Roman" w:hAnsiTheme="majorBidi" w:cstheme="majorBidi"/>
          <w:sz w:val="16"/>
          <w:szCs w:val="16"/>
        </w:rPr>
        <w:t xml:space="preserve"> 9.11.</w:t>
      </w:r>
    </w:p>
  </w:footnote>
  <w:footnote w:id="281">
    <w:p w14:paraId="1A2F45EC" w14:textId="6079223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Media Center of the Office of the High Commissioner for Human Rights, </w:t>
      </w:r>
      <w:r w:rsidRPr="00455097">
        <w:rPr>
          <w:rFonts w:asciiTheme="majorBidi" w:eastAsia="Times New Roman" w:hAnsiTheme="majorBidi" w:cstheme="majorBidi"/>
          <w:i/>
          <w:sz w:val="16"/>
          <w:szCs w:val="16"/>
        </w:rPr>
        <w:t>The UN Committee on the Rights of the Child commits to a new General Comment on Children’s Rights and the Environment with a Special Focus on Climate Change</w:t>
      </w:r>
      <w:r w:rsidR="00CC4CED" w:rsidRPr="00455097">
        <w:rPr>
          <w:rFonts w:asciiTheme="majorBidi" w:eastAsia="Times New Roman" w:hAnsiTheme="majorBidi" w:cstheme="majorBidi"/>
          <w:sz w:val="16"/>
          <w:szCs w:val="16"/>
        </w:rPr>
        <w:t>,</w:t>
      </w:r>
      <w:r w:rsidR="001078FE" w:rsidRPr="00455097">
        <w:rPr>
          <w:rFonts w:asciiTheme="majorBidi" w:eastAsia="Times New Roman" w:hAnsiTheme="majorBidi" w:cstheme="majorBidi"/>
          <w:sz w:val="16"/>
          <w:szCs w:val="16"/>
        </w:rPr>
        <w:t xml:space="preserve"> </w:t>
      </w:r>
      <w:hyperlink r:id="rId60" w:history="1">
        <w:r w:rsidRPr="00455097">
          <w:rPr>
            <w:rStyle w:val="Hyperlink"/>
            <w:rFonts w:asciiTheme="majorBidi" w:eastAsia="Times New Roman" w:hAnsiTheme="majorBidi" w:cstheme="majorBidi"/>
            <w:color w:val="auto"/>
            <w:sz w:val="16"/>
            <w:szCs w:val="16"/>
            <w:u w:val="none"/>
          </w:rPr>
          <w:t>https://www.ohchr.org/EN/NewsEvents/Pages/DisplayNews.aspx?NewsID=27139</w:t>
        </w:r>
      </w:hyperlink>
      <w:r w:rsidRPr="00455097">
        <w:rPr>
          <w:rFonts w:asciiTheme="majorBidi" w:eastAsia="Times New Roman" w:hAnsiTheme="majorBidi" w:cstheme="majorBidi"/>
          <w:sz w:val="16"/>
          <w:szCs w:val="16"/>
        </w:rPr>
        <w:t>.</w:t>
      </w:r>
    </w:p>
  </w:footnote>
  <w:footnote w:id="282">
    <w:p w14:paraId="229A3206" w14:textId="06601B3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UN Climate Change News, </w:t>
      </w:r>
      <w:r w:rsidRPr="00455097">
        <w:rPr>
          <w:rFonts w:asciiTheme="majorBidi" w:eastAsia="Times New Roman" w:hAnsiTheme="majorBidi" w:cstheme="majorBidi"/>
          <w:i/>
          <w:sz w:val="16"/>
          <w:szCs w:val="16"/>
        </w:rPr>
        <w:t>2020 Is a Pivotal Year for Climate – UN Chief and COP26 President</w:t>
      </w:r>
      <w:r w:rsidRPr="00455097">
        <w:rPr>
          <w:rFonts w:asciiTheme="majorBidi" w:eastAsia="Times New Roman" w:hAnsiTheme="majorBidi" w:cstheme="majorBidi"/>
          <w:sz w:val="16"/>
          <w:szCs w:val="16"/>
        </w:rPr>
        <w:t>, United Nations Framework Convention on Climate Change (Mar. 9, 2020),</w:t>
      </w:r>
      <w:r w:rsidR="001078FE" w:rsidRPr="00455097">
        <w:rPr>
          <w:rFonts w:asciiTheme="majorBidi" w:eastAsia="Times New Roman" w:hAnsiTheme="majorBidi" w:cstheme="majorBidi"/>
          <w:sz w:val="16"/>
          <w:szCs w:val="16"/>
        </w:rPr>
        <w:t xml:space="preserve"> </w:t>
      </w:r>
      <w:hyperlink r:id="rId61" w:history="1">
        <w:r w:rsidR="001078FE" w:rsidRPr="00455097">
          <w:rPr>
            <w:rStyle w:val="Hyperlink"/>
            <w:rFonts w:asciiTheme="majorBidi" w:eastAsia="Times New Roman" w:hAnsiTheme="majorBidi" w:cstheme="majorBidi"/>
            <w:color w:val="auto"/>
            <w:sz w:val="16"/>
            <w:szCs w:val="16"/>
            <w:u w:val="none"/>
          </w:rPr>
          <w:t>https://unfccc.int/news/2020-is-a-pivotal-year-for-climate-un-chief-and-cop26-President</w:t>
        </w:r>
      </w:hyperlink>
      <w:r w:rsidRPr="00455097">
        <w:rPr>
          <w:rFonts w:asciiTheme="majorBidi" w:eastAsia="Times New Roman" w:hAnsiTheme="majorBidi" w:cstheme="majorBidi"/>
          <w:sz w:val="16"/>
          <w:szCs w:val="16"/>
        </w:rPr>
        <w:t xml:space="preserve">; statement of the UN Secretary General, </w:t>
      </w:r>
      <w:r w:rsidRPr="00455097">
        <w:rPr>
          <w:rFonts w:asciiTheme="majorBidi" w:eastAsia="Times New Roman" w:hAnsiTheme="majorBidi" w:cstheme="majorBidi"/>
          <w:i/>
          <w:sz w:val="16"/>
          <w:szCs w:val="16"/>
        </w:rPr>
        <w:t>Message to the Vienna Conference on the Humanitarian Impact of Nuclear Weapons</w:t>
      </w:r>
      <w:r w:rsidRPr="00455097">
        <w:rPr>
          <w:rFonts w:asciiTheme="majorBidi" w:eastAsia="Times New Roman" w:hAnsiTheme="majorBidi" w:cstheme="majorBidi"/>
          <w:sz w:val="16"/>
          <w:szCs w:val="16"/>
        </w:rPr>
        <w:t xml:space="preserve"> (Dec. 8, 2014), where he stated “…we are failing to meet the challenges posed by poverty, climate change, extremism and the destabilizing accumulation of conventional arms”, at</w:t>
      </w:r>
      <w:r w:rsidR="001078FE" w:rsidRPr="00455097">
        <w:rPr>
          <w:rFonts w:asciiTheme="majorBidi" w:eastAsia="Times New Roman" w:hAnsiTheme="majorBidi" w:cstheme="majorBidi"/>
          <w:sz w:val="16"/>
          <w:szCs w:val="16"/>
        </w:rPr>
        <w:t xml:space="preserve"> </w:t>
      </w:r>
      <w:hyperlink r:id="rId62" w:history="1">
        <w:r w:rsidR="001078FE" w:rsidRPr="00455097">
          <w:rPr>
            <w:rStyle w:val="Hyperlink"/>
            <w:rFonts w:asciiTheme="majorBidi" w:eastAsia="Times New Roman" w:hAnsiTheme="majorBidi" w:cstheme="majorBidi"/>
            <w:color w:val="auto"/>
            <w:sz w:val="16"/>
            <w:szCs w:val="16"/>
            <w:u w:val="none"/>
          </w:rPr>
          <w:t>https://www.bmeia.gv.at/fileadmin/user_upload/Zentrale/Aussenpolitik/Abruestung/HINW14/HINW14_Message_from_UN_Secretary_General.pdf</w:t>
        </w:r>
      </w:hyperlink>
      <w:r w:rsidRPr="00455097">
        <w:rPr>
          <w:rFonts w:asciiTheme="majorBidi" w:eastAsia="Times New Roman" w:hAnsiTheme="majorBidi" w:cstheme="majorBidi"/>
          <w:sz w:val="16"/>
          <w:szCs w:val="16"/>
        </w:rPr>
        <w:t>.</w:t>
      </w:r>
    </w:p>
  </w:footnote>
  <w:footnote w:id="283">
    <w:p w14:paraId="107DC801" w14:textId="3CA711DD"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United Nations Framework Convention on Climate Change, May 9, 1992, 1771 UNTS 107, enshrines in its Article 2</w:t>
      </w:r>
      <w:r w:rsidR="00CC4CED"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the objective of “stabilization of greenhouse gas concentrations in the atmosphere at a level that would prevent dangerous anthropogenic interference with the climate system.”</w:t>
      </w:r>
    </w:p>
  </w:footnote>
  <w:footnote w:id="284">
    <w:p w14:paraId="446E8E34"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It has been noted that “Unlike his predecessor, Mr. Biden took seriously the scientific consensus that the world needs to keep global temperatures from rising more than 1.5 degrees Celsius above preindustrial levels in order to avert irreversible planetary damage — including, but not limited to, die-offs of coral reefs, sea level rise, drought, famine, wildfires and floods” Editorial Board of the New York Times, </w:t>
      </w:r>
      <w:r w:rsidRPr="00455097">
        <w:rPr>
          <w:rFonts w:asciiTheme="majorBidi" w:eastAsia="Times New Roman" w:hAnsiTheme="majorBidi" w:cstheme="majorBidi"/>
          <w:i/>
          <w:sz w:val="16"/>
          <w:szCs w:val="16"/>
        </w:rPr>
        <w:t>Joe Biden’s Monumental Environmental Gambits</w:t>
      </w:r>
      <w:r w:rsidRPr="00455097">
        <w:rPr>
          <w:rFonts w:asciiTheme="majorBidi" w:eastAsia="Times New Roman" w:hAnsiTheme="majorBidi" w:cstheme="majorBidi"/>
          <w:sz w:val="16"/>
          <w:szCs w:val="16"/>
        </w:rPr>
        <w:t xml:space="preserve"> (July 17, 2021). </w:t>
      </w:r>
    </w:p>
  </w:footnote>
  <w:footnote w:id="285">
    <w:p w14:paraId="60523170" w14:textId="0AB1F5B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Energy &amp; Climate Intelligence Unit, Data-Driven </w:t>
      </w:r>
      <w:proofErr w:type="spellStart"/>
      <w:r w:rsidRPr="00455097">
        <w:rPr>
          <w:rFonts w:asciiTheme="majorBidi" w:eastAsia="Times New Roman" w:hAnsiTheme="majorBidi" w:cstheme="majorBidi"/>
          <w:sz w:val="16"/>
          <w:szCs w:val="16"/>
        </w:rPr>
        <w:t>EnviroLab</w:t>
      </w:r>
      <w:proofErr w:type="spellEnd"/>
      <w:r w:rsidRPr="00455097">
        <w:rPr>
          <w:rFonts w:asciiTheme="majorBidi" w:eastAsia="Times New Roman" w:hAnsiTheme="majorBidi" w:cstheme="majorBidi"/>
          <w:sz w:val="16"/>
          <w:szCs w:val="16"/>
        </w:rPr>
        <w:t xml:space="preserve">, Oxford Net Zero &amp; </w:t>
      </w:r>
      <w:proofErr w:type="spellStart"/>
      <w:r w:rsidRPr="00455097">
        <w:rPr>
          <w:rFonts w:asciiTheme="majorBidi" w:eastAsia="Times New Roman" w:hAnsiTheme="majorBidi" w:cstheme="majorBidi"/>
          <w:sz w:val="16"/>
          <w:szCs w:val="16"/>
        </w:rPr>
        <w:t>NewClimate</w:t>
      </w:r>
      <w:proofErr w:type="spellEnd"/>
      <w:r w:rsidRPr="00455097">
        <w:rPr>
          <w:rFonts w:asciiTheme="majorBidi" w:eastAsia="Times New Roman" w:hAnsiTheme="majorBidi" w:cstheme="majorBidi"/>
          <w:sz w:val="16"/>
          <w:szCs w:val="16"/>
        </w:rPr>
        <w:t xml:space="preserve"> Institute, Net Zero Tracker, </w:t>
      </w:r>
      <w:hyperlink r:id="rId63" w:history="1">
        <w:r w:rsidRPr="00455097">
          <w:rPr>
            <w:rStyle w:val="Hyperlink"/>
            <w:rFonts w:asciiTheme="majorBidi" w:eastAsia="Times New Roman" w:hAnsiTheme="majorBidi" w:cstheme="majorBidi"/>
            <w:color w:val="auto"/>
            <w:sz w:val="16"/>
            <w:szCs w:val="16"/>
            <w:u w:val="none"/>
          </w:rPr>
          <w:t>https://zerotracker.net/</w:t>
        </w:r>
      </w:hyperlink>
      <w:r w:rsidR="00864DC4" w:rsidRPr="00455097">
        <w:rPr>
          <w:rFonts w:asciiTheme="majorBidi" w:eastAsia="Times New Roman" w:hAnsiTheme="majorBidi" w:cstheme="majorBidi"/>
          <w:sz w:val="16"/>
          <w:szCs w:val="16"/>
        </w:rPr>
        <w:t>.</w:t>
      </w:r>
    </w:p>
  </w:footnote>
  <w:footnote w:id="286">
    <w:p w14:paraId="4C3F79A4" w14:textId="6B84D4DA"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John Lang, </w:t>
      </w:r>
      <w:r w:rsidRPr="00455097">
        <w:rPr>
          <w:rFonts w:asciiTheme="majorBidi" w:eastAsia="Times New Roman" w:hAnsiTheme="majorBidi" w:cstheme="majorBidi"/>
          <w:i/>
          <w:sz w:val="16"/>
          <w:szCs w:val="16"/>
        </w:rPr>
        <w:t>Net Zero: The Scorecard</w:t>
      </w:r>
      <w:r w:rsidRPr="00455097">
        <w:rPr>
          <w:rFonts w:asciiTheme="majorBidi" w:eastAsia="Times New Roman" w:hAnsiTheme="majorBidi" w:cstheme="majorBidi"/>
          <w:sz w:val="16"/>
          <w:szCs w:val="16"/>
        </w:rPr>
        <w:t>, Energy &amp; Climate Intelligence Unit (Oct.</w:t>
      </w:r>
      <w:r w:rsidR="001078FE" w:rsidRPr="00455097">
        <w:rPr>
          <w:rFonts w:asciiTheme="majorBidi" w:eastAsia="Times New Roman" w:hAnsiTheme="majorBidi" w:cstheme="majorBidi"/>
          <w:sz w:val="16"/>
          <w:szCs w:val="16"/>
        </w:rPr>
        <w:t xml:space="preserve"> 18,</w:t>
      </w:r>
      <w:r w:rsidRPr="00455097">
        <w:rPr>
          <w:rFonts w:asciiTheme="majorBidi" w:eastAsia="Times New Roman" w:hAnsiTheme="majorBidi" w:cstheme="majorBidi"/>
          <w:sz w:val="16"/>
          <w:szCs w:val="16"/>
        </w:rPr>
        <w:t xml:space="preserve"> 2021) </w:t>
      </w:r>
      <w:hyperlink r:id="rId64" w:history="1">
        <w:r w:rsidRPr="00455097">
          <w:rPr>
            <w:rFonts w:asciiTheme="majorBidi" w:eastAsia="Times New Roman" w:hAnsiTheme="majorBidi" w:cstheme="majorBidi"/>
            <w:sz w:val="16"/>
            <w:szCs w:val="16"/>
          </w:rPr>
          <w:t>https://eciu.net/analysis/briefings/net-zero/net-zero-the-scorecard</w:t>
        </w:r>
      </w:hyperlink>
      <w:r w:rsidRPr="00455097">
        <w:rPr>
          <w:rFonts w:asciiTheme="majorBidi" w:eastAsia="Times New Roman" w:hAnsiTheme="majorBidi" w:cstheme="majorBidi"/>
          <w:sz w:val="16"/>
          <w:szCs w:val="16"/>
        </w:rPr>
        <w:t xml:space="preserve">. </w:t>
      </w:r>
    </w:p>
  </w:footnote>
  <w:footnote w:id="287">
    <w:p w14:paraId="3A2A6E42" w14:textId="298E249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For the analysis of national pledges so far,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UNFCCC, Synthesis Report on Nationally Determined Contributions under the Paris Agreement, UN FCCC/PA/CMA/2021/2 (Feb. 26, 2021), </w:t>
      </w:r>
      <w:hyperlink r:id="rId65" w:history="1">
        <w:r w:rsidRPr="00455097">
          <w:rPr>
            <w:rStyle w:val="Hyperlink"/>
            <w:rFonts w:asciiTheme="majorBidi" w:eastAsia="Times New Roman" w:hAnsiTheme="majorBidi" w:cstheme="majorBidi"/>
            <w:color w:val="auto"/>
            <w:sz w:val="16"/>
            <w:szCs w:val="16"/>
            <w:u w:val="none"/>
          </w:rPr>
          <w:t>https://unfccc.int/sites/default/files/resource/cma2021_02E.pdf</w:t>
        </w:r>
      </w:hyperlink>
      <w:r w:rsidRPr="00455097">
        <w:rPr>
          <w:rFonts w:asciiTheme="majorBidi" w:eastAsia="Times New Roman" w:hAnsiTheme="majorBidi" w:cstheme="majorBidi"/>
          <w:sz w:val="16"/>
          <w:szCs w:val="16"/>
        </w:rPr>
        <w:t xml:space="preserve"> [hereinafter </w:t>
      </w:r>
      <w:r w:rsidRPr="00455097">
        <w:rPr>
          <w:rFonts w:asciiTheme="majorBidi" w:eastAsia="Times New Roman" w:hAnsiTheme="majorBidi" w:cstheme="majorBidi"/>
          <w:i/>
          <w:sz w:val="16"/>
          <w:szCs w:val="16"/>
        </w:rPr>
        <w:t>NDC Synthesis Report</w:t>
      </w:r>
      <w:r w:rsidRPr="00455097">
        <w:rPr>
          <w:rFonts w:asciiTheme="majorBidi" w:eastAsia="Times New Roman" w:hAnsiTheme="majorBidi" w:cstheme="majorBidi"/>
          <w:sz w:val="16"/>
          <w:szCs w:val="16"/>
        </w:rPr>
        <w:t>].</w:t>
      </w:r>
    </w:p>
  </w:footnote>
  <w:footnote w:id="288">
    <w:p w14:paraId="08D4A01D"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Kyoto Protocol to the United Nations Framework Convention on Climate Change, Dec. 11, 1997, 2303 UNTS 162.</w:t>
      </w:r>
    </w:p>
  </w:footnote>
  <w:footnote w:id="289">
    <w:p w14:paraId="600F2C9C"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Vienna Convention for the Protection of the Ozone Layer, Mar. 22, 1985, 1513 UNTS 293.</w:t>
      </w:r>
    </w:p>
  </w:footnote>
  <w:footnote w:id="290">
    <w:p w14:paraId="412F3FBA"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Amendment to the Montreal Protocol on Substances that Deplete the Ozone Layer (Reg. No. 26369), Oct. 15, 2016 [hereinafter </w:t>
      </w:r>
      <w:r w:rsidRPr="00455097">
        <w:rPr>
          <w:rFonts w:asciiTheme="majorBidi" w:eastAsia="Times New Roman" w:hAnsiTheme="majorBidi" w:cstheme="majorBidi"/>
          <w:i/>
          <w:sz w:val="16"/>
          <w:szCs w:val="16"/>
        </w:rPr>
        <w:t>Kigali Amendment</w:t>
      </w:r>
      <w:r w:rsidRPr="00455097">
        <w:rPr>
          <w:rFonts w:asciiTheme="majorBidi" w:eastAsia="Times New Roman" w:hAnsiTheme="majorBidi" w:cstheme="majorBidi"/>
          <w:sz w:val="16"/>
          <w:szCs w:val="16"/>
        </w:rPr>
        <w:t>].</w:t>
      </w:r>
    </w:p>
  </w:footnote>
  <w:footnote w:id="291">
    <w:p w14:paraId="4CACA15B"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Montreal Protocol on Substances that Deplete the Ozone Layer, Sep. 16, 1987, 1522 UNTS 3.</w:t>
      </w:r>
    </w:p>
  </w:footnote>
  <w:footnote w:id="292">
    <w:p w14:paraId="15B6F149" w14:textId="0AA3337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Climate Protection Agreements, in </w:t>
      </w:r>
      <w:r w:rsidRPr="00455097">
        <w:rPr>
          <w:rFonts w:asciiTheme="majorBidi" w:eastAsia="Times New Roman" w:hAnsiTheme="majorBidi" w:cstheme="majorBidi"/>
          <w:smallCaps/>
          <w:sz w:val="16"/>
          <w:szCs w:val="16"/>
        </w:rPr>
        <w:t>Max Planck Encyclopedias of Public International Law</w:t>
      </w:r>
      <w:r w:rsidRPr="00455097">
        <w:rPr>
          <w:rFonts w:asciiTheme="majorBidi" w:eastAsia="Times New Roman" w:hAnsiTheme="majorBidi" w:cstheme="majorBidi"/>
          <w:sz w:val="16"/>
          <w:szCs w:val="16"/>
        </w:rPr>
        <w:t xml:space="preserve"> (Anne Peters, ed.)</w:t>
      </w:r>
      <w:r w:rsidR="00DE5066" w:rsidRPr="00455097">
        <w:rPr>
          <w:rFonts w:asciiTheme="majorBidi" w:eastAsia="Times New Roman" w:hAnsiTheme="majorBidi" w:cstheme="majorBidi"/>
          <w:sz w:val="16"/>
          <w:szCs w:val="16"/>
        </w:rPr>
        <w:t xml:space="preserve">, </w:t>
      </w:r>
      <w:hyperlink r:id="rId66" w:history="1">
        <w:r w:rsidRPr="00455097">
          <w:rPr>
            <w:rStyle w:val="Hyperlink"/>
            <w:rFonts w:asciiTheme="majorBidi" w:eastAsia="Times New Roman" w:hAnsiTheme="majorBidi" w:cstheme="majorBidi"/>
            <w:color w:val="auto"/>
            <w:sz w:val="16"/>
            <w:szCs w:val="16"/>
            <w:u w:val="none"/>
          </w:rPr>
          <w:t>opil.ouplaw.com</w:t>
        </w:r>
      </w:hyperlink>
      <w:r w:rsidRPr="00455097">
        <w:rPr>
          <w:rFonts w:asciiTheme="majorBidi" w:eastAsia="Times New Roman" w:hAnsiTheme="majorBidi" w:cstheme="majorBidi"/>
          <w:sz w:val="16"/>
          <w:szCs w:val="16"/>
        </w:rPr>
        <w:t xml:space="preserve">. </w:t>
      </w:r>
    </w:p>
  </w:footnote>
  <w:footnote w:id="293">
    <w:p w14:paraId="26532D1A" w14:textId="0DDB751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the text of the </w:t>
      </w:r>
      <w:r w:rsidRPr="00455097">
        <w:rPr>
          <w:rFonts w:asciiTheme="majorBidi" w:eastAsia="Times New Roman" w:hAnsiTheme="majorBidi" w:cstheme="majorBidi"/>
          <w:i/>
          <w:sz w:val="16"/>
          <w:szCs w:val="16"/>
        </w:rPr>
        <w:t xml:space="preserve">Kigali Amendment, 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_Ref120704519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289</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w:t>
      </w:r>
    </w:p>
  </w:footnote>
  <w:footnote w:id="294">
    <w:p w14:paraId="5FF5FF08" w14:textId="55B817C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Centre for International Environmental Law (CIEL), </w:t>
      </w:r>
      <w:r w:rsidRPr="00455097">
        <w:rPr>
          <w:rFonts w:asciiTheme="majorBidi" w:eastAsia="Times New Roman" w:hAnsiTheme="majorBidi" w:cstheme="majorBidi"/>
          <w:i/>
          <w:sz w:val="16"/>
          <w:szCs w:val="16"/>
        </w:rPr>
        <w:t xml:space="preserve">Plastic &amp; Climate: The Hidden Costs of a Plastic Planet </w:t>
      </w:r>
      <w:r w:rsidRPr="00455097">
        <w:rPr>
          <w:rFonts w:asciiTheme="majorBidi" w:eastAsia="Times New Roman" w:hAnsiTheme="majorBidi" w:cstheme="majorBidi"/>
          <w:sz w:val="16"/>
          <w:szCs w:val="16"/>
        </w:rPr>
        <w:t xml:space="preserve">1, 5 (May 2019), </w:t>
      </w:r>
      <w:hyperlink r:id="rId67" w:history="1">
        <w:r w:rsidRPr="00455097">
          <w:rPr>
            <w:rStyle w:val="Hyperlink"/>
            <w:rFonts w:asciiTheme="majorBidi" w:eastAsia="Times New Roman" w:hAnsiTheme="majorBidi" w:cstheme="majorBidi"/>
            <w:color w:val="auto"/>
            <w:sz w:val="16"/>
            <w:szCs w:val="16"/>
            <w:u w:val="none"/>
          </w:rPr>
          <w:t>https://www.ciel.org/wp-content/uploads/2019/05/Plastic-and-Climate-FINAL-2019.pdf</w:t>
        </w:r>
      </w:hyperlink>
      <w:r w:rsidRPr="00455097">
        <w:rPr>
          <w:rFonts w:asciiTheme="majorBidi" w:eastAsia="Times New Roman" w:hAnsiTheme="majorBidi" w:cstheme="majorBidi"/>
          <w:sz w:val="16"/>
          <w:szCs w:val="16"/>
        </w:rPr>
        <w:t>.</w:t>
      </w:r>
    </w:p>
  </w:footnote>
  <w:footnote w:id="295">
    <w:p w14:paraId="7B45C5C5" w14:textId="70650EDE"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In 2019, parties to the 1989 Basel Convention (COP14) adopted amendments to</w:t>
      </w:r>
      <w:r w:rsidR="00864DC4"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z w:val="16"/>
          <w:szCs w:val="16"/>
        </w:rPr>
        <w:t xml:space="preserve">Annexes II, VIII and IX to the Basel Convention on the Control of Transboundary Movements of hazardous Wastes, to include plastic waste in a legally-binding framework and established the Partnership on Plastic Waste, </w:t>
      </w:r>
      <w:r w:rsidRPr="00455097">
        <w:rPr>
          <w:rFonts w:asciiTheme="majorBidi" w:eastAsia="Times New Roman" w:hAnsiTheme="majorBidi" w:cstheme="majorBidi"/>
          <w:i/>
          <w:sz w:val="16"/>
          <w:szCs w:val="16"/>
        </w:rPr>
        <w:t>see</w:t>
      </w:r>
      <w:r w:rsidRPr="00455097">
        <w:rPr>
          <w:rFonts w:asciiTheme="majorBidi" w:hAnsiTheme="majorBidi" w:cstheme="majorBidi"/>
          <w:i/>
          <w:sz w:val="16"/>
          <w:szCs w:val="16"/>
        </w:rPr>
        <w:t xml:space="preserve"> </w:t>
      </w:r>
      <w:r w:rsidRPr="00455097">
        <w:rPr>
          <w:rFonts w:asciiTheme="majorBidi" w:eastAsia="Times New Roman" w:hAnsiTheme="majorBidi" w:cstheme="majorBidi"/>
          <w:sz w:val="16"/>
          <w:szCs w:val="16"/>
        </w:rPr>
        <w:t xml:space="preserve">Basel Convention on the Control of Transboundary Movements of Hazardous Wastes and their Disposal, Mar. 22, 1989, 1673 UNTS 57, for background and objectives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w:t>
      </w:r>
      <w:r w:rsidRPr="00455097">
        <w:rPr>
          <w:rFonts w:asciiTheme="majorBidi" w:hAnsiTheme="majorBidi" w:cstheme="majorBidi"/>
          <w:sz w:val="16"/>
          <w:szCs w:val="16"/>
        </w:rPr>
        <w:t xml:space="preserve"> </w:t>
      </w:r>
      <w:hyperlink r:id="rId68" w:history="1">
        <w:r w:rsidRPr="00455097">
          <w:rPr>
            <w:rStyle w:val="Hyperlink"/>
            <w:rFonts w:asciiTheme="majorBidi" w:hAnsiTheme="majorBidi" w:cstheme="majorBidi"/>
            <w:color w:val="auto"/>
            <w:sz w:val="16"/>
            <w:szCs w:val="16"/>
            <w:u w:val="none"/>
          </w:rPr>
          <w:t>http://www.basel.int/Implementation/Plasticwaste/Amendments/Overview/tabid/8426/Default.aspx</w:t>
        </w:r>
      </w:hyperlink>
      <w:r w:rsidRPr="00455097">
        <w:rPr>
          <w:rFonts w:asciiTheme="majorBidi" w:eastAsia="Times New Roman" w:hAnsiTheme="majorBidi" w:cstheme="majorBidi"/>
          <w:sz w:val="16"/>
          <w:szCs w:val="16"/>
        </w:rPr>
        <w:t>;</w:t>
      </w:r>
      <w:r w:rsidR="00864DC4" w:rsidRPr="00455097">
        <w:rPr>
          <w:rFonts w:asciiTheme="majorBidi" w:eastAsia="Times New Roman" w:hAnsiTheme="majorBidi" w:cstheme="majorBidi"/>
          <w:sz w:val="16"/>
          <w:szCs w:val="16"/>
        </w:rPr>
        <w:t xml:space="preserve"> </w:t>
      </w:r>
      <w:hyperlink r:id="rId69" w:history="1">
        <w:r w:rsidRPr="00455097">
          <w:rPr>
            <w:rStyle w:val="Hyperlink"/>
            <w:rFonts w:asciiTheme="majorBidi" w:eastAsia="Times New Roman" w:hAnsiTheme="majorBidi" w:cstheme="majorBidi"/>
            <w:color w:val="auto"/>
            <w:sz w:val="16"/>
            <w:szCs w:val="16"/>
            <w:u w:val="none"/>
          </w:rPr>
          <w:t>https://www.basel.int/Implementation/Plasticwastes/Overview/tabid/6068/Default.aspx</w:t>
        </w:r>
      </w:hyperlink>
      <w:r w:rsidRPr="00455097">
        <w:rPr>
          <w:rFonts w:asciiTheme="majorBidi" w:eastAsia="Times New Roman" w:hAnsiTheme="majorBidi" w:cstheme="majorBidi"/>
          <w:sz w:val="16"/>
          <w:szCs w:val="16"/>
        </w:rPr>
        <w:t xml:space="preserve">; and </w:t>
      </w:r>
      <w:hyperlink r:id="rId70" w:history="1">
        <w:r w:rsidRPr="00455097">
          <w:rPr>
            <w:rStyle w:val="Hyperlink"/>
            <w:rFonts w:asciiTheme="majorBidi" w:eastAsia="Times New Roman" w:hAnsiTheme="majorBidi" w:cstheme="majorBidi"/>
            <w:color w:val="auto"/>
            <w:sz w:val="16"/>
            <w:szCs w:val="16"/>
            <w:u w:val="none"/>
          </w:rPr>
          <w:t>https://legal.un.org/avl/ha/bcctmhwd/bcctmhwd.html</w:t>
        </w:r>
      </w:hyperlink>
      <w:r w:rsidRPr="00455097">
        <w:rPr>
          <w:rFonts w:asciiTheme="majorBidi" w:eastAsia="Times New Roman" w:hAnsiTheme="majorBidi" w:cstheme="majorBidi"/>
          <w:sz w:val="16"/>
          <w:szCs w:val="16"/>
        </w:rPr>
        <w:t>.</w:t>
      </w:r>
    </w:p>
  </w:footnote>
  <w:footnote w:id="296">
    <w:p w14:paraId="3EC11E0A"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John H. Knox, </w:t>
      </w:r>
      <w:r w:rsidRPr="00455097">
        <w:rPr>
          <w:rFonts w:asciiTheme="majorBidi" w:eastAsia="Times New Roman" w:hAnsiTheme="majorBidi" w:cstheme="majorBidi"/>
          <w:i/>
          <w:sz w:val="16"/>
          <w:szCs w:val="16"/>
        </w:rPr>
        <w:t>Human Rights Principles and Climate Change, in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The Oxford Handbook of International Climate Change Law</w:t>
      </w:r>
      <w:r w:rsidRPr="00455097">
        <w:rPr>
          <w:rFonts w:asciiTheme="majorBidi" w:eastAsia="Times New Roman" w:hAnsiTheme="majorBidi" w:cstheme="majorBidi"/>
          <w:sz w:val="16"/>
          <w:szCs w:val="16"/>
        </w:rPr>
        <w:t xml:space="preserve"> 213, 226–27 (Cinnamon P. </w:t>
      </w:r>
      <w:proofErr w:type="spellStart"/>
      <w:r w:rsidRPr="00455097">
        <w:rPr>
          <w:rFonts w:asciiTheme="majorBidi" w:eastAsia="Times New Roman" w:hAnsiTheme="majorBidi" w:cstheme="majorBidi"/>
          <w:sz w:val="16"/>
          <w:szCs w:val="16"/>
        </w:rPr>
        <w:t>Carlarne</w:t>
      </w:r>
      <w:proofErr w:type="spellEnd"/>
      <w:r w:rsidRPr="00455097">
        <w:rPr>
          <w:rFonts w:asciiTheme="majorBidi" w:eastAsia="Times New Roman" w:hAnsiTheme="majorBidi" w:cstheme="majorBidi"/>
          <w:sz w:val="16"/>
          <w:szCs w:val="16"/>
        </w:rPr>
        <w:t xml:space="preserve">, Kevin R. Gray &amp; Richard </w:t>
      </w:r>
      <w:proofErr w:type="spellStart"/>
      <w:r w:rsidRPr="00455097">
        <w:rPr>
          <w:rFonts w:asciiTheme="majorBidi" w:eastAsia="Times New Roman" w:hAnsiTheme="majorBidi" w:cstheme="majorBidi"/>
          <w:sz w:val="16"/>
          <w:szCs w:val="16"/>
        </w:rPr>
        <w:t>Tarasofsky</w:t>
      </w:r>
      <w:proofErr w:type="spellEnd"/>
      <w:r w:rsidRPr="00455097">
        <w:rPr>
          <w:rFonts w:asciiTheme="majorBidi" w:eastAsia="Times New Roman" w:hAnsiTheme="majorBidi" w:cstheme="majorBidi"/>
          <w:sz w:val="16"/>
          <w:szCs w:val="16"/>
        </w:rPr>
        <w:t xml:space="preserve"> eds., 2016); Lavanya </w:t>
      </w:r>
      <w:proofErr w:type="spellStart"/>
      <w:r w:rsidRPr="00455097">
        <w:rPr>
          <w:rFonts w:asciiTheme="majorBidi" w:eastAsia="Times New Roman" w:hAnsiTheme="majorBidi" w:cstheme="majorBidi"/>
          <w:sz w:val="16"/>
          <w:szCs w:val="16"/>
        </w:rPr>
        <w:t>Rajamani</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Human Rights in the Climate Change Regime, in </w:t>
      </w:r>
      <w:r w:rsidRPr="00455097">
        <w:rPr>
          <w:rFonts w:asciiTheme="majorBidi" w:eastAsia="Times New Roman" w:hAnsiTheme="majorBidi" w:cstheme="majorBidi"/>
          <w:smallCaps/>
          <w:sz w:val="16"/>
          <w:szCs w:val="16"/>
        </w:rPr>
        <w:t>The Human Right to A Healthy Environment</w:t>
      </w:r>
      <w:r w:rsidRPr="00455097">
        <w:rPr>
          <w:rFonts w:asciiTheme="majorBidi" w:eastAsia="Times New Roman" w:hAnsiTheme="majorBidi" w:cstheme="majorBidi"/>
          <w:sz w:val="16"/>
          <w:szCs w:val="16"/>
        </w:rPr>
        <w:t xml:space="preserve"> 236, 250 (John Knox &amp; </w:t>
      </w:r>
      <w:proofErr w:type="spellStart"/>
      <w:r w:rsidRPr="00455097">
        <w:rPr>
          <w:rFonts w:asciiTheme="majorBidi" w:eastAsia="Times New Roman" w:hAnsiTheme="majorBidi" w:cstheme="majorBidi"/>
          <w:sz w:val="16"/>
          <w:szCs w:val="16"/>
        </w:rPr>
        <w:t>Ramin</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Pejan</w:t>
      </w:r>
      <w:proofErr w:type="spellEnd"/>
      <w:r w:rsidRPr="00455097">
        <w:rPr>
          <w:rFonts w:asciiTheme="majorBidi" w:eastAsia="Times New Roman" w:hAnsiTheme="majorBidi" w:cstheme="majorBidi"/>
          <w:sz w:val="16"/>
          <w:szCs w:val="16"/>
        </w:rPr>
        <w:t xml:space="preserve"> eds., 2018); Christina Voigt, </w:t>
      </w:r>
      <w:r w:rsidRPr="00455097">
        <w:rPr>
          <w:rFonts w:asciiTheme="majorBidi" w:eastAsia="Times New Roman" w:hAnsiTheme="majorBidi" w:cstheme="majorBidi"/>
          <w:i/>
          <w:sz w:val="16"/>
          <w:szCs w:val="16"/>
        </w:rPr>
        <w:t>The Paris Agreement: What Is the Standard of Conduct for Parties?</w:t>
      </w:r>
      <w:r w:rsidRPr="00455097">
        <w:rPr>
          <w:rFonts w:asciiTheme="majorBidi" w:eastAsia="Times New Roman" w:hAnsiTheme="majorBidi" w:cstheme="majorBidi"/>
          <w:sz w:val="16"/>
          <w:szCs w:val="16"/>
        </w:rPr>
        <w:t xml:space="preserve">, 26 </w:t>
      </w:r>
      <w:r w:rsidRPr="00455097">
        <w:rPr>
          <w:rFonts w:asciiTheme="majorBidi" w:eastAsia="Times New Roman" w:hAnsiTheme="majorBidi" w:cstheme="majorBidi"/>
          <w:smallCaps/>
          <w:sz w:val="16"/>
          <w:szCs w:val="16"/>
        </w:rPr>
        <w:t>Questions Int’l L.</w:t>
      </w:r>
      <w:r w:rsidRPr="00455097">
        <w:rPr>
          <w:rFonts w:asciiTheme="majorBidi" w:eastAsia="Times New Roman" w:hAnsiTheme="majorBidi" w:cstheme="majorBidi"/>
          <w:sz w:val="16"/>
          <w:szCs w:val="16"/>
        </w:rPr>
        <w:t xml:space="preserve"> 17 (2016); </w:t>
      </w:r>
      <w:r w:rsidRPr="00455097">
        <w:rPr>
          <w:rFonts w:asciiTheme="majorBidi" w:eastAsia="Times New Roman" w:hAnsiTheme="majorBidi" w:cstheme="majorBidi"/>
          <w:sz w:val="16"/>
          <w:szCs w:val="16"/>
          <w:highlight w:val="white"/>
        </w:rPr>
        <w:t xml:space="preserve">Jutta </w:t>
      </w:r>
      <w:proofErr w:type="spellStart"/>
      <w:r w:rsidRPr="00455097">
        <w:rPr>
          <w:rFonts w:asciiTheme="majorBidi" w:eastAsia="Times New Roman" w:hAnsiTheme="majorBidi" w:cstheme="majorBidi"/>
          <w:sz w:val="16"/>
          <w:szCs w:val="16"/>
          <w:highlight w:val="white"/>
        </w:rPr>
        <w:t>Brunnée</w:t>
      </w:r>
      <w:proofErr w:type="spellEnd"/>
      <w:r w:rsidRPr="00455097">
        <w:rPr>
          <w:rFonts w:asciiTheme="majorBidi" w:eastAsia="Times New Roman" w:hAnsiTheme="majorBidi" w:cstheme="majorBidi"/>
          <w:sz w:val="16"/>
          <w:szCs w:val="16"/>
        </w:rPr>
        <w:t xml:space="preserve"> &amp; Stephen J. </w:t>
      </w:r>
      <w:proofErr w:type="spellStart"/>
      <w:r w:rsidRPr="00455097">
        <w:rPr>
          <w:rFonts w:asciiTheme="majorBidi" w:eastAsia="Times New Roman" w:hAnsiTheme="majorBidi" w:cstheme="majorBidi"/>
          <w:sz w:val="16"/>
          <w:szCs w:val="16"/>
        </w:rPr>
        <w:t>Toope</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Climate Change in </w:t>
      </w:r>
      <w:r w:rsidRPr="00455097">
        <w:rPr>
          <w:rFonts w:asciiTheme="majorBidi" w:eastAsia="Times New Roman" w:hAnsiTheme="majorBidi" w:cstheme="majorBidi"/>
          <w:smallCaps/>
          <w:sz w:val="16"/>
          <w:szCs w:val="16"/>
        </w:rPr>
        <w:t>Legitimacy and Legality in International Law</w:t>
      </w:r>
      <w:r w:rsidRPr="00455097">
        <w:rPr>
          <w:rFonts w:asciiTheme="majorBidi" w:eastAsia="Times New Roman" w:hAnsiTheme="majorBidi" w:cstheme="majorBidi"/>
          <w:sz w:val="16"/>
          <w:szCs w:val="16"/>
        </w:rPr>
        <w:t xml:space="preserve"> 126 (2013);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Integrating the “Duty of Care” Under the European Convention on Human Rights and the Science and Law of Climate Change: The Decision of The Hague Court of Appeal in the </w:t>
      </w:r>
      <w:proofErr w:type="spellStart"/>
      <w:r w:rsidRPr="00455097">
        <w:rPr>
          <w:rFonts w:asciiTheme="majorBidi" w:eastAsia="Times New Roman" w:hAnsiTheme="majorBidi" w:cstheme="majorBidi"/>
          <w:i/>
          <w:sz w:val="16"/>
          <w:szCs w:val="16"/>
        </w:rPr>
        <w:t>Urgenda</w:t>
      </w:r>
      <w:proofErr w:type="spellEnd"/>
      <w:r w:rsidRPr="00455097">
        <w:rPr>
          <w:rFonts w:asciiTheme="majorBidi" w:eastAsia="Times New Roman" w:hAnsiTheme="majorBidi" w:cstheme="majorBidi"/>
          <w:i/>
          <w:sz w:val="16"/>
          <w:szCs w:val="16"/>
        </w:rPr>
        <w:t xml:space="preserve"> Case</w:t>
      </w:r>
      <w:r w:rsidRPr="00455097">
        <w:rPr>
          <w:rFonts w:asciiTheme="majorBidi" w:eastAsia="Times New Roman" w:hAnsiTheme="majorBidi" w:cstheme="majorBidi"/>
          <w:sz w:val="16"/>
          <w:szCs w:val="16"/>
        </w:rPr>
        <w:t xml:space="preserve">, 37 J. </w:t>
      </w:r>
      <w:r w:rsidRPr="00455097">
        <w:rPr>
          <w:rFonts w:asciiTheme="majorBidi" w:eastAsia="Times New Roman" w:hAnsiTheme="majorBidi" w:cstheme="majorBidi"/>
          <w:smallCaps/>
          <w:sz w:val="16"/>
          <w:szCs w:val="16"/>
        </w:rPr>
        <w:t>Energy&amp; Nat.</w:t>
      </w:r>
      <w:r w:rsidRPr="00455097">
        <w:rPr>
          <w:rFonts w:asciiTheme="majorBidi" w:hAnsiTheme="majorBidi" w:cstheme="majorBidi"/>
          <w:smallCaps/>
          <w:sz w:val="16"/>
          <w:szCs w:val="16"/>
        </w:rPr>
        <w:t xml:space="preserve"> </w:t>
      </w:r>
      <w:r w:rsidRPr="00455097">
        <w:rPr>
          <w:rFonts w:asciiTheme="majorBidi" w:eastAsia="Times New Roman" w:hAnsiTheme="majorBidi" w:cstheme="majorBidi"/>
          <w:sz w:val="16"/>
          <w:szCs w:val="16"/>
        </w:rPr>
        <w:t>R</w:t>
      </w:r>
      <w:r w:rsidRPr="00455097">
        <w:rPr>
          <w:rFonts w:asciiTheme="majorBidi" w:eastAsia="Times New Roman" w:hAnsiTheme="majorBidi" w:cstheme="majorBidi"/>
          <w:smallCaps/>
          <w:sz w:val="16"/>
          <w:szCs w:val="16"/>
        </w:rPr>
        <w:t>esources</w:t>
      </w:r>
      <w:r w:rsidRPr="00455097">
        <w:rPr>
          <w:rFonts w:asciiTheme="majorBidi" w:eastAsia="Times New Roman" w:hAnsiTheme="majorBidi" w:cstheme="majorBidi"/>
          <w:sz w:val="16"/>
          <w:szCs w:val="16"/>
        </w:rPr>
        <w:t xml:space="preserve"> L. 149, 161 (2019).</w:t>
      </w:r>
    </w:p>
  </w:footnote>
  <w:footnote w:id="297">
    <w:p w14:paraId="11AA28B2" w14:textId="79453CD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the </w:t>
      </w:r>
      <w:r w:rsidRPr="00455097">
        <w:rPr>
          <w:rFonts w:asciiTheme="majorBidi" w:eastAsia="Times New Roman" w:hAnsiTheme="majorBidi" w:cstheme="majorBidi"/>
          <w:i/>
          <w:sz w:val="16"/>
          <w:szCs w:val="16"/>
        </w:rPr>
        <w:t>UNEP Litigation Report</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_Ref120704846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7</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at 10, 13-9; </w:t>
      </w:r>
      <w:r w:rsidRPr="00455097">
        <w:rPr>
          <w:rFonts w:asciiTheme="majorBidi" w:eastAsia="Times New Roman" w:hAnsiTheme="majorBidi" w:cstheme="majorBidi"/>
          <w:i/>
          <w:sz w:val="16"/>
          <w:szCs w:val="16"/>
        </w:rPr>
        <w:t>see</w:t>
      </w:r>
      <w:r w:rsidR="00CD3D13" w:rsidRPr="00455097">
        <w:rPr>
          <w:rFonts w:asciiTheme="majorBidi" w:eastAsia="Times New Roman" w:hAnsiTheme="majorBidi" w:cstheme="majorBidi"/>
          <w:i/>
          <w:sz w:val="16"/>
          <w:szCs w:val="16"/>
        </w:rPr>
        <w:t>,</w:t>
      </w:r>
      <w:r w:rsidRPr="00455097">
        <w:rPr>
          <w:rFonts w:asciiTheme="majorBidi" w:eastAsia="Times New Roman" w:hAnsiTheme="majorBidi" w:cstheme="majorBidi"/>
          <w:i/>
          <w:sz w:val="16"/>
          <w:szCs w:val="16"/>
        </w:rPr>
        <w:t xml:space="preserve"> e.g.</w:t>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Stichting</w:t>
      </w:r>
      <w:proofErr w:type="spellEnd"/>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Urgenda</w:t>
      </w:r>
      <w:proofErr w:type="spellEnd"/>
      <w:r w:rsidRPr="00455097">
        <w:rPr>
          <w:rFonts w:asciiTheme="majorBidi" w:eastAsia="Times New Roman" w:hAnsiTheme="majorBidi" w:cstheme="majorBidi"/>
          <w:sz w:val="16"/>
          <w:szCs w:val="16"/>
        </w:rPr>
        <w:t xml:space="preserve"> and </w:t>
      </w:r>
      <w:r w:rsidRPr="00455097">
        <w:rPr>
          <w:rFonts w:asciiTheme="majorBidi" w:eastAsia="Times New Roman" w:hAnsiTheme="majorBidi" w:cstheme="majorBidi"/>
          <w:i/>
          <w:sz w:val="16"/>
          <w:szCs w:val="16"/>
        </w:rPr>
        <w:t>Thomson</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w:t>
      </w:r>
    </w:p>
  </w:footnote>
  <w:footnote w:id="298">
    <w:p w14:paraId="47E7FDF2" w14:textId="771147D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Regulation (EU) 2021/1119 of the European Parliament and of the Council of 30 June 2021 establishing the framework for achieving climate neutrality and amending Regulations (EC) No 401/2009 and (EU) 2018/1999 (‘European Climate Law’), OJ L 243, 9.7.2021</w:t>
      </w:r>
      <w:r w:rsidRPr="00455097">
        <w:rPr>
          <w:rFonts w:asciiTheme="majorBidi" w:eastAsia="Times New Roman" w:hAnsiTheme="majorBidi" w:cstheme="majorBidi"/>
          <w:i/>
          <w:sz w:val="16"/>
          <w:szCs w:val="16"/>
        </w:rPr>
        <w:t xml:space="preserve">, </w:t>
      </w:r>
      <w:r w:rsidRPr="00455097">
        <w:rPr>
          <w:rFonts w:asciiTheme="majorBidi" w:eastAsia="Times New Roman" w:hAnsiTheme="majorBidi" w:cstheme="majorBidi"/>
          <w:sz w:val="16"/>
          <w:szCs w:val="16"/>
        </w:rPr>
        <w:t>1–17, at 5 ¶ 26 and the objectives in Art. 2</w:t>
      </w:r>
      <w:r w:rsidR="0068361B" w:rsidRPr="00455097">
        <w:rPr>
          <w:rFonts w:asciiTheme="majorBidi" w:eastAsia="Times New Roman" w:hAnsiTheme="majorBidi" w:cstheme="majorBidi"/>
          <w:sz w:val="16"/>
          <w:szCs w:val="16"/>
        </w:rPr>
        <w:t>.</w:t>
      </w:r>
    </w:p>
    <w:bookmarkStart w:id="117" w:name="_heading=h.3o7alnk" w:colFirst="0" w:colLast="0"/>
    <w:bookmarkEnd w:id="117"/>
  </w:footnote>
  <w:footnote w:id="299">
    <w:p w14:paraId="2A05F91E"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118" w:name="_heading=h.3o7alnk" w:colFirst="0" w:colLast="0"/>
      <w:bookmarkEnd w:id="118"/>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at 3</w:t>
      </w:r>
      <w:bookmarkStart w:id="119" w:name="_Hlk108768631"/>
      <w:bookmarkStart w:id="120" w:name="_Hlk108768403"/>
      <w:r w:rsidRPr="00455097">
        <w:rPr>
          <w:rFonts w:asciiTheme="majorBidi" w:eastAsia="Times New Roman" w:hAnsiTheme="majorBidi" w:cstheme="majorBidi"/>
          <w:sz w:val="16"/>
          <w:szCs w:val="16"/>
        </w:rPr>
        <w:t xml:space="preserve"> ¶</w:t>
      </w:r>
      <w:bookmarkEnd w:id="119"/>
      <w:r w:rsidRPr="00455097">
        <w:rPr>
          <w:rFonts w:asciiTheme="majorBidi" w:eastAsia="Times New Roman" w:hAnsiTheme="majorBidi" w:cstheme="majorBidi"/>
          <w:sz w:val="16"/>
          <w:szCs w:val="16"/>
        </w:rPr>
        <w:t xml:space="preserve"> </w:t>
      </w:r>
      <w:bookmarkEnd w:id="120"/>
      <w:r w:rsidRPr="00455097">
        <w:rPr>
          <w:rFonts w:asciiTheme="majorBidi" w:eastAsia="Times New Roman" w:hAnsiTheme="majorBidi" w:cstheme="majorBidi"/>
          <w:sz w:val="16"/>
          <w:szCs w:val="16"/>
        </w:rPr>
        <w:t>16.</w:t>
      </w:r>
    </w:p>
  </w:footnote>
  <w:footnote w:id="300">
    <w:p w14:paraId="4232C353"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at 2 ¶ 3.</w:t>
      </w:r>
    </w:p>
  </w:footnote>
  <w:footnote w:id="301">
    <w:p w14:paraId="307C0F4F"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at 2 ¶ 6.</w:t>
      </w:r>
    </w:p>
  </w:footnote>
  <w:footnote w:id="302">
    <w:p w14:paraId="22642078"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 at 6 ¶ 31.</w:t>
      </w:r>
    </w:p>
  </w:footnote>
  <w:footnote w:id="303">
    <w:p w14:paraId="763E5C1B" w14:textId="3E45F1C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i/>
          <w:sz w:val="16"/>
          <w:szCs w:val="16"/>
        </w:rPr>
        <w:t>Minnerop</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_Ref120705005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181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for the “Paris Agreement Rulebook” that was adopted at COP24 in Katowice,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UNFCC, </w:t>
      </w:r>
      <w:r w:rsidRPr="00455097">
        <w:rPr>
          <w:rFonts w:asciiTheme="majorBidi" w:eastAsia="Times New Roman" w:hAnsiTheme="majorBidi" w:cstheme="majorBidi"/>
          <w:i/>
          <w:sz w:val="16"/>
          <w:szCs w:val="16"/>
        </w:rPr>
        <w:t>Report of the Conference of the Parties serving as the meeting of the Parties to the Paris Agreement on the third part of its first session</w:t>
      </w:r>
      <w:r w:rsidRPr="00455097">
        <w:rPr>
          <w:rFonts w:asciiTheme="majorBidi" w:eastAsia="Times New Roman" w:hAnsiTheme="majorBidi" w:cstheme="majorBidi"/>
          <w:sz w:val="16"/>
          <w:szCs w:val="16"/>
        </w:rPr>
        <w:t xml:space="preserve">, FCCC/PA/CMA/2018/3 (Mar. 19, 2019), </w:t>
      </w:r>
      <w:hyperlink r:id="rId71" w:history="1">
        <w:r w:rsidR="00573288" w:rsidRPr="00455097">
          <w:rPr>
            <w:rStyle w:val="Hyperlink"/>
            <w:rFonts w:asciiTheme="majorBidi" w:eastAsia="Times New Roman" w:hAnsiTheme="majorBidi" w:cstheme="majorBidi"/>
            <w:color w:val="auto"/>
            <w:sz w:val="16"/>
            <w:szCs w:val="16"/>
            <w:u w:val="none"/>
          </w:rPr>
          <w:t>https://unfccc.int/sites/default/files/resource/CMA_2018_3.pdf</w:t>
        </w:r>
      </w:hyperlink>
      <w:r w:rsidRPr="00455097">
        <w:rPr>
          <w:rFonts w:asciiTheme="majorBidi" w:eastAsia="Times New Roman" w:hAnsiTheme="majorBidi" w:cstheme="majorBidi"/>
          <w:sz w:val="16"/>
          <w:szCs w:val="16"/>
        </w:rPr>
        <w:t>.</w:t>
      </w:r>
    </w:p>
  </w:footnote>
  <w:footnote w:id="304">
    <w:p w14:paraId="516060B5" w14:textId="125AEF9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Paris Agreement,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_Ref120705463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35</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Arts. 3, 4(3).</w:t>
      </w:r>
    </w:p>
  </w:footnote>
  <w:footnote w:id="305">
    <w:p w14:paraId="796AE4FB" w14:textId="0A10A61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w:t>
      </w:r>
      <w:r w:rsidR="001078FE" w:rsidRPr="00455097">
        <w:rPr>
          <w:rFonts w:asciiTheme="majorBidi" w:eastAsia="Times New Roman" w:hAnsiTheme="majorBidi" w:cstheme="majorBidi"/>
          <w:i/>
          <w:iCs/>
          <w:sz w:val="16"/>
          <w:szCs w:val="16"/>
        </w:rPr>
        <w:t>i</w:t>
      </w:r>
      <w:r w:rsidRPr="00455097">
        <w:rPr>
          <w:rFonts w:asciiTheme="majorBidi" w:eastAsia="Times New Roman" w:hAnsiTheme="majorBidi" w:cstheme="majorBidi"/>
          <w:i/>
          <w:iCs/>
          <w:sz w:val="16"/>
          <w:szCs w:val="16"/>
        </w:rPr>
        <w:t>d.</w:t>
      </w:r>
      <w:r w:rsidRPr="00455097">
        <w:rPr>
          <w:rFonts w:asciiTheme="majorBidi" w:eastAsia="Times New Roman" w:hAnsiTheme="majorBidi" w:cstheme="majorBidi"/>
          <w:sz w:val="16"/>
          <w:szCs w:val="16"/>
        </w:rPr>
        <w:t>, at Art. 4(4).</w:t>
      </w:r>
    </w:p>
  </w:footnote>
  <w:footnote w:id="306">
    <w:p w14:paraId="14DF5A3C" w14:textId="4201B2B2"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The national submissions are available in the Interim NDC Registry, at NDC Registry (Interim), UNFCCC, </w:t>
      </w:r>
      <w:hyperlink r:id="rId72" w:history="1">
        <w:r w:rsidRPr="00455097">
          <w:rPr>
            <w:rStyle w:val="Hyperlink"/>
            <w:rFonts w:asciiTheme="majorBidi" w:eastAsia="Times New Roman" w:hAnsiTheme="majorBidi" w:cstheme="majorBidi"/>
            <w:color w:val="auto"/>
            <w:sz w:val="16"/>
            <w:szCs w:val="16"/>
            <w:u w:val="none"/>
          </w:rPr>
          <w:t>https://www4.unfccc.int/sites/NDCStaging/Pages/All.aspx</w:t>
        </w:r>
      </w:hyperlink>
      <w:r w:rsidRPr="00455097">
        <w:rPr>
          <w:rFonts w:asciiTheme="majorBidi" w:eastAsia="Times New Roman" w:hAnsiTheme="majorBidi" w:cstheme="majorBidi"/>
          <w:sz w:val="16"/>
          <w:szCs w:val="16"/>
        </w:rPr>
        <w:t xml:space="preserve">. </w:t>
      </w:r>
    </w:p>
  </w:footnote>
  <w:footnote w:id="307">
    <w:p w14:paraId="57957CBF" w14:textId="45A56FE8"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Paris Agreement,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_Ref120705463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35</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Art.14.</w:t>
      </w:r>
    </w:p>
  </w:footnote>
  <w:footnote w:id="308">
    <w:p w14:paraId="1CDF9A22" w14:textId="76C2F623"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Paris Agreement,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_Ref120705463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35</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Arts. 4(3), (4); 9(3).</w:t>
      </w:r>
    </w:p>
  </w:footnote>
  <w:footnote w:id="309">
    <w:p w14:paraId="4928CFA9" w14:textId="0A4DED31"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Paris Agreement Rulebook, supra </w:t>
      </w:r>
      <w:r w:rsidRPr="00455097">
        <w:rPr>
          <w:rFonts w:asciiTheme="majorBidi" w:eastAsia="Times New Roman" w:hAnsiTheme="majorBidi" w:cstheme="majorBidi"/>
          <w:sz w:val="16"/>
          <w:szCs w:val="16"/>
        </w:rPr>
        <w:t xml:space="preserve">note </w:t>
      </w:r>
      <w:r w:rsidRPr="00455097">
        <w:rPr>
          <w:rFonts w:asciiTheme="majorBidi" w:hAnsiTheme="majorBidi" w:cstheme="majorBidi"/>
          <w:sz w:val="16"/>
          <w:szCs w:val="16"/>
        </w:rPr>
        <w:fldChar w:fldCharType="begin"/>
      </w:r>
      <w:r w:rsidRPr="00455097">
        <w:rPr>
          <w:rFonts w:asciiTheme="majorBidi" w:hAnsiTheme="majorBidi" w:cstheme="majorBidi"/>
          <w:sz w:val="16"/>
          <w:szCs w:val="16"/>
        </w:rPr>
        <w:instrText xml:space="preserve"> NOTEREF _Ref120705947 \h  \* MERGEFORMAT </w:instrText>
      </w:r>
      <w:r w:rsidRPr="00455097">
        <w:rPr>
          <w:rFonts w:asciiTheme="majorBidi" w:hAnsiTheme="majorBidi" w:cstheme="majorBidi"/>
          <w:sz w:val="16"/>
          <w:szCs w:val="16"/>
        </w:rPr>
      </w:r>
      <w:r w:rsidRPr="00455097">
        <w:rPr>
          <w:rFonts w:asciiTheme="majorBidi" w:hAnsiTheme="majorBidi" w:cstheme="majorBidi"/>
          <w:sz w:val="16"/>
          <w:szCs w:val="16"/>
        </w:rPr>
        <w:fldChar w:fldCharType="separate"/>
      </w:r>
      <w:r w:rsidRPr="00455097">
        <w:rPr>
          <w:rFonts w:asciiTheme="majorBidi" w:hAnsiTheme="majorBidi" w:cstheme="majorBidi"/>
          <w:sz w:val="16"/>
          <w:szCs w:val="16"/>
        </w:rPr>
        <w:t>302</w:t>
      </w:r>
      <w:r w:rsidRPr="00455097">
        <w:rPr>
          <w:rFonts w:asciiTheme="majorBidi" w:hAnsiTheme="majorBidi" w:cstheme="majorBidi"/>
          <w:sz w:val="16"/>
          <w:szCs w:val="16"/>
        </w:rPr>
        <w:fldChar w:fldCharType="end"/>
      </w:r>
      <w:r w:rsidRPr="00455097">
        <w:rPr>
          <w:rFonts w:asciiTheme="majorBidi" w:eastAsia="Times New Roman" w:hAnsiTheme="majorBidi" w:cstheme="majorBidi"/>
          <w:sz w:val="16"/>
          <w:szCs w:val="16"/>
        </w:rPr>
        <w:t xml:space="preserve">, Decision 4/CMA.1, Annex I and Annex II, </w:t>
      </w:r>
      <w:hyperlink r:id="rId73" w:history="1">
        <w:r w:rsidRPr="00455097">
          <w:rPr>
            <w:rStyle w:val="Hyperlink"/>
            <w:rFonts w:asciiTheme="majorBidi" w:eastAsia="Times New Roman" w:hAnsiTheme="majorBidi" w:cstheme="majorBidi"/>
            <w:color w:val="auto"/>
            <w:sz w:val="16"/>
            <w:szCs w:val="16"/>
            <w:u w:val="none"/>
          </w:rPr>
          <w:t>https://unfccc.int/sites/default/files/resource/4-CMA.1_English.pdf</w:t>
        </w:r>
      </w:hyperlink>
      <w:r w:rsidRPr="00455097">
        <w:rPr>
          <w:rFonts w:asciiTheme="majorBidi" w:eastAsia="Times New Roman" w:hAnsiTheme="majorBidi" w:cstheme="majorBidi"/>
          <w:sz w:val="16"/>
          <w:szCs w:val="16"/>
        </w:rPr>
        <w:t>.</w:t>
      </w:r>
    </w:p>
    <w:bookmarkStart w:id="122" w:name="_heading=h.23ckvvd" w:colFirst="0" w:colLast="0"/>
    <w:bookmarkEnd w:id="122"/>
  </w:footnote>
  <w:footnote w:id="310">
    <w:p w14:paraId="3DB360E9" w14:textId="30699B4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bookmarkStart w:id="123" w:name="_heading=h.23ckvvd" w:colFirst="0" w:colLast="0"/>
      <w:bookmarkEnd w:id="123"/>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bookmarkStart w:id="124" w:name="_Hlk108613535"/>
      <w:r w:rsidRPr="00455097">
        <w:rPr>
          <w:rFonts w:asciiTheme="majorBidi" w:eastAsia="Times New Roman" w:hAnsiTheme="majorBidi" w:cstheme="majorBidi"/>
          <w:i/>
          <w:sz w:val="16"/>
          <w:szCs w:val="16"/>
        </w:rPr>
        <w:t>NDC Synthesis Report</w:t>
      </w:r>
      <w:bookmarkEnd w:id="124"/>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_Ref120706194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286</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 5(c).</w:t>
      </w:r>
    </w:p>
  </w:footnote>
  <w:footnote w:id="311">
    <w:p w14:paraId="25998E4F" w14:textId="77777777" w:rsidR="00F864AE" w:rsidRPr="00455097" w:rsidRDefault="00F864AE" w:rsidP="00573288">
      <w:pPr>
        <w:pStyle w:val="FootnoteText"/>
        <w:jc w:val="both"/>
        <w:rPr>
          <w:rFonts w:asciiTheme="majorBidi" w:hAnsiTheme="majorBidi" w:cstheme="majorBidi"/>
          <w: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rPr>
        <w:t xml:space="preserve"> </w:t>
      </w:r>
      <w:r w:rsidRPr="00455097">
        <w:rPr>
          <w:rFonts w:asciiTheme="majorBidi" w:hAnsiTheme="majorBidi" w:cstheme="majorBidi"/>
          <w:i/>
          <w:sz w:val="16"/>
          <w:szCs w:val="16"/>
        </w:rPr>
        <w:t xml:space="preserve">NDC Synthesis Report, </w:t>
      </w:r>
      <w:r w:rsidRPr="00455097">
        <w:rPr>
          <w:rFonts w:asciiTheme="majorBidi" w:hAnsiTheme="majorBidi" w:cstheme="majorBidi"/>
          <w:sz w:val="16"/>
          <w:szCs w:val="16"/>
        </w:rPr>
        <w:t>FCCC/PA/CMA/2021/8, ¶ 13</w:t>
      </w:r>
      <w:r w:rsidRPr="00455097">
        <w:rPr>
          <w:rFonts w:asciiTheme="majorBidi" w:hAnsiTheme="majorBidi" w:cstheme="majorBidi"/>
          <w:i/>
          <w:sz w:val="16"/>
          <w:szCs w:val="16"/>
        </w:rPr>
        <w:t xml:space="preserve"> </w:t>
      </w:r>
      <w:r w:rsidRPr="00455097">
        <w:rPr>
          <w:rFonts w:asciiTheme="majorBidi" w:hAnsiTheme="majorBidi" w:cstheme="majorBidi"/>
          <w:sz w:val="16"/>
          <w:szCs w:val="16"/>
        </w:rPr>
        <w:t>(Sept. 17, 2021). This version of the synthesis report synthesizes information from the 164 latest available nationally determined contributions communicated by Parties to the Paris Agreement as of 30 July 2021</w:t>
      </w:r>
      <w:r w:rsidRPr="00455097">
        <w:rPr>
          <w:rFonts w:asciiTheme="majorBidi" w:hAnsiTheme="majorBidi" w:cstheme="majorBidi"/>
          <w:i/>
          <w:sz w:val="16"/>
          <w:szCs w:val="16"/>
        </w:rPr>
        <w:t>.</w:t>
      </w:r>
    </w:p>
  </w:footnote>
  <w:footnote w:id="312">
    <w:p w14:paraId="0EF52101" w14:textId="1583AB3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p>
  </w:footnote>
  <w:footnote w:id="313">
    <w:p w14:paraId="6CFFCE98"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notes 1, 8, and 9 and corresponding text. </w:t>
      </w:r>
    </w:p>
  </w:footnote>
  <w:footnote w:id="314">
    <w:p w14:paraId="677876B5" w14:textId="4D649628" w:rsidR="00F864AE" w:rsidRPr="00455097" w:rsidRDefault="00F864AE" w:rsidP="00573288">
      <w:pPr>
        <w:pBdr>
          <w:top w:val="nil"/>
          <w:left w:val="nil"/>
          <w:bottom w:val="nil"/>
          <w:right w:val="nil"/>
          <w:between w:val="nil"/>
        </w:pBdr>
        <w:jc w:val="both"/>
        <w:rPr>
          <w:rFonts w:asciiTheme="majorBidi" w:hAnsiTheme="majorBidi" w:cstheme="majorBidi"/>
          <w:sz w:val="16"/>
          <w:szCs w:val="16"/>
          <w:highlight w:val="yellow"/>
        </w:rPr>
      </w:pPr>
      <w:r w:rsidRPr="00455097">
        <w:rPr>
          <w:rStyle w:val="FootnoteReference"/>
          <w:rFonts w:asciiTheme="majorBidi" w:hAnsiTheme="majorBidi" w:cstheme="majorBidi"/>
          <w:sz w:val="16"/>
          <w:szCs w:val="16"/>
        </w:rPr>
        <w:footnoteRef/>
      </w:r>
      <w:r w:rsidR="00963CEB" w:rsidRPr="00455097">
        <w:rPr>
          <w:rFonts w:asciiTheme="majorBidi" w:hAnsiTheme="majorBidi" w:cstheme="majorBidi"/>
          <w:sz w:val="16"/>
          <w:szCs w:val="16"/>
        </w:rPr>
        <w:t xml:space="preserve"> </w:t>
      </w:r>
      <w:proofErr w:type="spellStart"/>
      <w:r w:rsidRPr="00455097">
        <w:rPr>
          <w:rFonts w:asciiTheme="majorBidi" w:eastAsia="Times New Roman" w:hAnsiTheme="majorBidi" w:cstheme="majorBidi"/>
          <w:sz w:val="16"/>
          <w:szCs w:val="16"/>
        </w:rPr>
        <w:t>Grundgesetz</w:t>
      </w:r>
      <w:proofErr w:type="spellEnd"/>
      <w:r w:rsidRPr="00455097">
        <w:rPr>
          <w:rFonts w:asciiTheme="majorBidi" w:eastAsia="Times New Roman" w:hAnsiTheme="majorBidi" w:cstheme="majorBidi"/>
          <w:sz w:val="16"/>
          <w:szCs w:val="16"/>
        </w:rPr>
        <w:t xml:space="preserve"> [</w:t>
      </w:r>
      <w:r w:rsidRPr="00455097">
        <w:rPr>
          <w:rFonts w:asciiTheme="majorBidi" w:hAnsiTheme="majorBidi" w:cstheme="majorBidi"/>
          <w:sz w:val="16"/>
          <w:szCs w:val="16"/>
        </w:rPr>
        <w:t>Federal Republic of Germany</w:t>
      </w:r>
      <w:r w:rsidRPr="00455097">
        <w:rPr>
          <w:rFonts w:asciiTheme="majorBidi" w:eastAsia="Times New Roman" w:hAnsiTheme="majorBidi" w:cstheme="majorBidi"/>
          <w:sz w:val="16"/>
          <w:szCs w:val="16"/>
        </w:rPr>
        <w:t xml:space="preserve"> Basic Law], Art. 20a (stating that: “mindful also of its responsibility towards future generations, the state shall protect the natural foundations of life and animals by legislation and, in accordance with law and justice, by executive and judicial action, all within the framework of the constitutional order.”), translation at </w:t>
      </w:r>
      <w:hyperlink r:id="rId74" w:anchor="p0116" w:history="1">
        <w:r w:rsidRPr="00455097">
          <w:rPr>
            <w:rStyle w:val="Hyperlink"/>
            <w:rFonts w:asciiTheme="majorBidi" w:eastAsia="Times New Roman" w:hAnsiTheme="majorBidi" w:cstheme="majorBidi"/>
            <w:color w:val="auto"/>
            <w:sz w:val="16"/>
            <w:szCs w:val="16"/>
            <w:u w:val="none"/>
          </w:rPr>
          <w:t>https://www.gesetze-im-internet.de/englisch_gg/englisch_gg.html#p0116</w:t>
        </w:r>
      </w:hyperlink>
      <w:r w:rsidRPr="00455097">
        <w:rPr>
          <w:rFonts w:asciiTheme="majorBidi" w:eastAsia="Times New Roman" w:hAnsiTheme="majorBidi" w:cstheme="majorBidi"/>
          <w:sz w:val="16"/>
          <w:szCs w:val="16"/>
        </w:rPr>
        <w:t xml:space="preserve">. </w:t>
      </w:r>
    </w:p>
  </w:footnote>
  <w:footnote w:id="315">
    <w:p w14:paraId="136EEF80" w14:textId="5E7677F6"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Neubauer</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_Ref115382083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xml:space="preserve">;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Advance Interference-Like Effect of Climate Targets: Fundamental Rights, Intergenerational Equity and the German Federal Constitutional Court</w:t>
      </w:r>
      <w:r w:rsidRPr="00455097">
        <w:rPr>
          <w:rFonts w:asciiTheme="majorBidi" w:eastAsia="Times New Roman" w:hAnsiTheme="majorBidi" w:cstheme="majorBidi"/>
          <w:sz w:val="16"/>
          <w:szCs w:val="16"/>
        </w:rPr>
        <w:t xml:space="preserve">, 34 </w:t>
      </w:r>
      <w:r w:rsidRPr="00455097">
        <w:rPr>
          <w:rFonts w:asciiTheme="majorBidi" w:eastAsia="Times New Roman" w:hAnsiTheme="majorBidi" w:cstheme="majorBidi"/>
          <w:smallCaps/>
          <w:sz w:val="16"/>
          <w:szCs w:val="16"/>
        </w:rPr>
        <w:t>Journal of Environmental Law</w:t>
      </w:r>
      <w:r w:rsidRPr="00455097">
        <w:rPr>
          <w:rFonts w:asciiTheme="majorBidi" w:eastAsia="Times New Roman" w:hAnsiTheme="majorBidi" w:cstheme="majorBidi"/>
          <w:sz w:val="16"/>
          <w:szCs w:val="16"/>
        </w:rPr>
        <w:t xml:space="preserve"> 135 (2022).</w:t>
      </w:r>
    </w:p>
  </w:footnote>
  <w:footnote w:id="316">
    <w:p w14:paraId="21E6AAA3"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above Part II. B.</w:t>
      </w:r>
    </w:p>
  </w:footnote>
  <w:footnote w:id="317">
    <w:p w14:paraId="292CFE57"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Adamantia </w:t>
      </w:r>
      <w:proofErr w:type="spellStart"/>
      <w:r w:rsidRPr="00455097">
        <w:rPr>
          <w:rFonts w:asciiTheme="majorBidi" w:eastAsia="Times New Roman" w:hAnsiTheme="majorBidi" w:cstheme="majorBidi"/>
          <w:sz w:val="16"/>
          <w:szCs w:val="16"/>
        </w:rPr>
        <w:t>Rachovitsa</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The Principle of Systemic Integration in Human Rights Law</w:t>
      </w:r>
      <w:r w:rsidRPr="00455097">
        <w:rPr>
          <w:rFonts w:asciiTheme="majorBidi" w:eastAsia="Times New Roman" w:hAnsiTheme="majorBidi" w:cstheme="majorBidi"/>
          <w:sz w:val="16"/>
          <w:szCs w:val="16"/>
        </w:rPr>
        <w:t xml:space="preserve">, 66 INT’L &amp; COMP. L. Q. 557 (2017); Benoit Mayer, </w:t>
      </w:r>
      <w:r w:rsidRPr="00455097">
        <w:rPr>
          <w:rFonts w:asciiTheme="majorBidi" w:eastAsia="Times New Roman" w:hAnsiTheme="majorBidi" w:cstheme="majorBidi"/>
          <w:i/>
          <w:sz w:val="16"/>
          <w:szCs w:val="16"/>
        </w:rPr>
        <w:t>Climate Change Mitigation as an Obligation under Human Rights Treaties?</w:t>
      </w:r>
      <w:r w:rsidRPr="00455097">
        <w:rPr>
          <w:rFonts w:asciiTheme="majorBidi" w:eastAsia="Times New Roman" w:hAnsiTheme="majorBidi" w:cstheme="majorBidi"/>
          <w:sz w:val="16"/>
          <w:szCs w:val="16"/>
        </w:rPr>
        <w:t xml:space="preserve"> 115 AJIL 409 (2021).</w:t>
      </w:r>
    </w:p>
  </w:footnote>
  <w:footnote w:id="318">
    <w:p w14:paraId="3E262240" w14:textId="46CE77D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00DA36F7" w:rsidRPr="00455097">
        <w:rPr>
          <w:rFonts w:asciiTheme="majorBidi" w:eastAsia="Times New Roman" w:hAnsiTheme="majorBidi" w:cstheme="majorBidi"/>
          <w:sz w:val="16"/>
          <w:szCs w:val="16"/>
        </w:rPr>
        <w:t xml:space="preserve">Part </w:t>
      </w:r>
      <w:r w:rsidRPr="00455097">
        <w:rPr>
          <w:rFonts w:asciiTheme="majorBidi" w:eastAsia="Times New Roman" w:hAnsiTheme="majorBidi" w:cstheme="majorBidi"/>
          <w:sz w:val="16"/>
          <w:szCs w:val="16"/>
        </w:rPr>
        <w:t>III.</w:t>
      </w:r>
      <w:r w:rsidR="00DA36F7"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B.</w:t>
      </w:r>
    </w:p>
  </w:footnote>
  <w:footnote w:id="319">
    <w:p w14:paraId="57FCD880"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 xml:space="preserve">Jürgen Habermas, </w:t>
      </w:r>
      <w:proofErr w:type="spellStart"/>
      <w:r w:rsidRPr="00455097">
        <w:rPr>
          <w:rFonts w:asciiTheme="majorBidi" w:eastAsia="Times New Roman" w:hAnsiTheme="majorBidi" w:cstheme="majorBidi"/>
          <w:smallCaps/>
          <w:sz w:val="16"/>
          <w:szCs w:val="16"/>
        </w:rPr>
        <w:t>Faktizität</w:t>
      </w:r>
      <w:proofErr w:type="spellEnd"/>
      <w:r w:rsidRPr="00455097">
        <w:rPr>
          <w:rFonts w:asciiTheme="majorBidi" w:eastAsia="Times New Roman" w:hAnsiTheme="majorBidi" w:cstheme="majorBidi"/>
          <w:smallCaps/>
          <w:sz w:val="16"/>
          <w:szCs w:val="16"/>
        </w:rPr>
        <w:t xml:space="preserve"> und </w:t>
      </w:r>
      <w:proofErr w:type="spellStart"/>
      <w:r w:rsidRPr="00455097">
        <w:rPr>
          <w:rFonts w:asciiTheme="majorBidi" w:eastAsia="Times New Roman" w:hAnsiTheme="majorBidi" w:cstheme="majorBidi"/>
          <w:smallCaps/>
          <w:sz w:val="16"/>
          <w:szCs w:val="16"/>
        </w:rPr>
        <w:t>Geltung</w:t>
      </w:r>
      <w:proofErr w:type="spellEnd"/>
      <w:r w:rsidRPr="00455097">
        <w:rPr>
          <w:rFonts w:asciiTheme="majorBidi" w:eastAsia="Times New Roman" w:hAnsiTheme="majorBidi" w:cstheme="majorBidi"/>
          <w:sz w:val="16"/>
          <w:szCs w:val="16"/>
        </w:rPr>
        <w:t xml:space="preserve">, 11 (1998), cf. Daniel </w:t>
      </w:r>
      <w:proofErr w:type="spellStart"/>
      <w:r w:rsidRPr="00455097">
        <w:rPr>
          <w:rFonts w:asciiTheme="majorBidi" w:eastAsia="Times New Roman" w:hAnsiTheme="majorBidi" w:cstheme="majorBidi"/>
          <w:sz w:val="16"/>
          <w:szCs w:val="16"/>
        </w:rPr>
        <w:t>Bodansky</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The Concept of Legitimacy in International Law, in </w:t>
      </w:r>
      <w:r w:rsidRPr="00455097">
        <w:rPr>
          <w:rFonts w:asciiTheme="majorBidi" w:eastAsia="Times New Roman" w:hAnsiTheme="majorBidi" w:cstheme="majorBidi"/>
          <w:smallCaps/>
          <w:sz w:val="16"/>
          <w:szCs w:val="16"/>
        </w:rPr>
        <w:t>Legitimacy in International Law,</w:t>
      </w:r>
      <w:r w:rsidRPr="00455097">
        <w:rPr>
          <w:rFonts w:asciiTheme="majorBidi" w:eastAsia="Times New Roman" w:hAnsiTheme="majorBidi" w:cstheme="majorBidi"/>
          <w:sz w:val="16"/>
          <w:szCs w:val="16"/>
        </w:rPr>
        <w:t xml:space="preserve"> 309 (</w:t>
      </w:r>
      <w:proofErr w:type="spellStart"/>
      <w:r w:rsidRPr="00455097">
        <w:rPr>
          <w:rFonts w:asciiTheme="majorBidi" w:eastAsia="Times New Roman" w:hAnsiTheme="majorBidi" w:cstheme="majorBidi"/>
          <w:sz w:val="16"/>
          <w:szCs w:val="16"/>
        </w:rPr>
        <w:t>Rüdiger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Wolfrum</w:t>
      </w:r>
      <w:proofErr w:type="spellEnd"/>
      <w:r w:rsidRPr="00455097">
        <w:rPr>
          <w:rFonts w:asciiTheme="majorBidi" w:eastAsia="Times New Roman" w:hAnsiTheme="majorBidi" w:cstheme="majorBidi"/>
          <w:sz w:val="16"/>
          <w:szCs w:val="16"/>
        </w:rPr>
        <w:t xml:space="preserve"> &amp; Volker </w:t>
      </w:r>
      <w:proofErr w:type="spellStart"/>
      <w:r w:rsidRPr="00455097">
        <w:rPr>
          <w:rFonts w:asciiTheme="majorBidi" w:eastAsia="Times New Roman" w:hAnsiTheme="majorBidi" w:cstheme="majorBidi"/>
          <w:sz w:val="16"/>
          <w:szCs w:val="16"/>
        </w:rPr>
        <w:t>Röben</w:t>
      </w:r>
      <w:proofErr w:type="spellEnd"/>
      <w:r w:rsidRPr="00455097">
        <w:rPr>
          <w:rFonts w:asciiTheme="majorBidi" w:eastAsia="Times New Roman" w:hAnsiTheme="majorBidi" w:cstheme="majorBidi"/>
          <w:sz w:val="16"/>
          <w:szCs w:val="16"/>
        </w:rPr>
        <w:t xml:space="preserve"> eds., 2008). </w:t>
      </w:r>
    </w:p>
  </w:footnote>
  <w:footnote w:id="320">
    <w:p w14:paraId="1A0A8BE1" w14:textId="4DDEBFDB"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See</w:t>
      </w:r>
      <w:r w:rsidRPr="00455097">
        <w:rPr>
          <w:rFonts w:asciiTheme="majorBidi" w:eastAsia="Times New Roman" w:hAnsiTheme="majorBidi" w:cstheme="majorBidi"/>
          <w:sz w:val="16"/>
          <w:szCs w:val="16"/>
        </w:rPr>
        <w:t xml:space="preserve"> for the discussion</w:t>
      </w:r>
      <w:r w:rsidRPr="00455097">
        <w:rPr>
          <w:rFonts w:asciiTheme="majorBidi" w:eastAsia="Times New Roman" w:hAnsiTheme="majorBidi" w:cstheme="majorBidi"/>
          <w:smallCaps/>
          <w:sz w:val="16"/>
          <w:szCs w:val="16"/>
        </w:rPr>
        <w:t>,</w:t>
      </w:r>
      <w:r w:rsidRPr="00455097">
        <w:rPr>
          <w:rFonts w:asciiTheme="majorBidi" w:eastAsia="Times New Roman" w:hAnsiTheme="majorBidi" w:cstheme="majorBidi"/>
          <w:i/>
          <w:sz w:val="16"/>
          <w:szCs w:val="16"/>
        </w:rPr>
        <w:t xml:space="preserve"> </w:t>
      </w:r>
      <w:proofErr w:type="spellStart"/>
      <w:r w:rsidRPr="00455097">
        <w:rPr>
          <w:rFonts w:asciiTheme="majorBidi" w:eastAsia="Times New Roman" w:hAnsiTheme="majorBidi" w:cstheme="majorBidi"/>
          <w:i/>
          <w:sz w:val="16"/>
          <w:szCs w:val="16"/>
        </w:rPr>
        <w:t>Dzehtsiarou</w:t>
      </w:r>
      <w:proofErr w:type="spellEnd"/>
      <w:r w:rsidRPr="00455097">
        <w:rPr>
          <w:rFonts w:asciiTheme="majorBidi" w:eastAsia="Times New Roman" w:hAnsiTheme="majorBidi" w:cstheme="majorBidi"/>
          <w:i/>
          <w:sz w:val="16"/>
          <w:szCs w:val="16"/>
        </w:rPr>
        <w:t>, European Consensus</w:t>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_Ref115381185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118</w:t>
      </w:r>
      <w:r w:rsidRPr="00455097">
        <w:rPr>
          <w:rFonts w:asciiTheme="majorBidi" w:eastAsia="Times New Roman" w:hAnsiTheme="majorBidi" w:cstheme="majorBidi"/>
          <w:sz w:val="16"/>
          <w:szCs w:val="16"/>
        </w:rPr>
        <w:fldChar w:fldCharType="end"/>
      </w:r>
      <w:r w:rsidR="0032682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at</w:t>
      </w:r>
      <w:r w:rsidRPr="00455097">
        <w:rPr>
          <w:rFonts w:asciiTheme="majorBidi" w:eastAsia="Times New Roman" w:hAnsiTheme="majorBidi" w:cstheme="majorBidi"/>
          <w:smallCaps/>
          <w:sz w:val="16"/>
          <w:szCs w:val="16"/>
        </w:rPr>
        <w:t xml:space="preserve"> </w:t>
      </w:r>
      <w:r w:rsidRPr="00455097">
        <w:rPr>
          <w:rFonts w:asciiTheme="majorBidi" w:eastAsia="Times New Roman" w:hAnsiTheme="majorBidi" w:cstheme="majorBidi"/>
          <w:sz w:val="16"/>
          <w:szCs w:val="16"/>
        </w:rPr>
        <w:t>150.</w:t>
      </w:r>
    </w:p>
  </w:footnote>
  <w:footnote w:id="321">
    <w:p w14:paraId="21A5075D" w14:textId="2C6546B7" w:rsidR="00F864AE" w:rsidRPr="00455097" w:rsidRDefault="00F864AE" w:rsidP="00573288">
      <w:pPr>
        <w:pStyle w:val="FootnoteText"/>
        <w:jc w:val="both"/>
        <w:rPr>
          <w:rFonts w:asciiTheme="majorBidi"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hAnsiTheme="majorBidi" w:cstheme="majorBidi"/>
          <w:sz w:val="16"/>
          <w:szCs w:val="16"/>
        </w:rPr>
        <w:t xml:space="preserve"> Part II., B.</w:t>
      </w:r>
    </w:p>
  </w:footnote>
  <w:footnote w:id="322">
    <w:p w14:paraId="53183F58" w14:textId="4A3D699F"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mallCaps/>
          <w:sz w:val="16"/>
          <w:szCs w:val="16"/>
        </w:rPr>
        <w:t xml:space="preserve"> </w:t>
      </w:r>
      <w:proofErr w:type="spellStart"/>
      <w:r w:rsidRPr="00455097">
        <w:rPr>
          <w:rFonts w:asciiTheme="majorBidi" w:eastAsia="Times New Roman" w:hAnsiTheme="majorBidi" w:cstheme="majorBidi"/>
          <w:i/>
          <w:sz w:val="16"/>
          <w:szCs w:val="16"/>
        </w:rPr>
        <w:t>Brunnée</w:t>
      </w:r>
      <w:proofErr w:type="spellEnd"/>
      <w:r w:rsidRPr="00455097">
        <w:rPr>
          <w:rFonts w:asciiTheme="majorBidi" w:eastAsia="Times New Roman" w:hAnsiTheme="majorBidi" w:cstheme="majorBidi"/>
          <w:i/>
          <w:sz w:val="16"/>
          <w:szCs w:val="16"/>
        </w:rPr>
        <w:t xml:space="preserve"> &amp; </w:t>
      </w:r>
      <w:proofErr w:type="spellStart"/>
      <w:r w:rsidRPr="00455097">
        <w:rPr>
          <w:rFonts w:asciiTheme="majorBidi" w:eastAsia="Times New Roman" w:hAnsiTheme="majorBidi" w:cstheme="majorBidi"/>
          <w:i/>
          <w:sz w:val="16"/>
          <w:szCs w:val="16"/>
        </w:rPr>
        <w:t>Toope</w:t>
      </w:r>
      <w:proofErr w:type="spellEnd"/>
      <w:r w:rsidRPr="00455097">
        <w:rPr>
          <w:rFonts w:asciiTheme="majorBidi" w:eastAsia="Times New Roman" w:hAnsiTheme="majorBidi" w:cstheme="majorBidi"/>
          <w:sz w:val="16"/>
          <w:szCs w:val="16"/>
        </w:rPr>
        <w:t>,</w:t>
      </w:r>
      <w:r w:rsidRPr="00455097">
        <w:rPr>
          <w:rFonts w:asciiTheme="majorBidi" w:eastAsia="Times New Roman" w:hAnsiTheme="majorBidi" w:cstheme="majorBidi"/>
          <w:i/>
          <w:sz w:val="16"/>
          <w:szCs w:val="16"/>
        </w:rPr>
        <w:t xml:space="preserve"> supra</w:t>
      </w:r>
      <w:r w:rsidRPr="00455097">
        <w:rPr>
          <w:rFonts w:asciiTheme="majorBidi" w:eastAsia="Times New Roman" w:hAnsiTheme="majorBidi" w:cstheme="majorBidi"/>
          <w:sz w:val="16"/>
          <w:szCs w:val="16"/>
        </w:rPr>
        <w:t xml:space="preserve"> 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_Ref120691769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222</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w:t>
      </w:r>
      <w:r w:rsidRPr="00455097">
        <w:rPr>
          <w:rFonts w:asciiTheme="majorBidi" w:eastAsia="Times New Roman" w:hAnsiTheme="majorBidi" w:cstheme="majorBidi"/>
          <w:smallCaps/>
          <w:sz w:val="16"/>
          <w:szCs w:val="16"/>
        </w:rPr>
        <w:t xml:space="preserve"> </w:t>
      </w:r>
      <w:r w:rsidRPr="00455097">
        <w:rPr>
          <w:rFonts w:asciiTheme="majorBidi" w:eastAsia="Times New Roman" w:hAnsiTheme="majorBidi" w:cstheme="majorBidi"/>
          <w:sz w:val="16"/>
          <w:szCs w:val="16"/>
        </w:rPr>
        <w:t>56.</w:t>
      </w:r>
    </w:p>
  </w:footnote>
  <w:footnote w:id="323">
    <w:p w14:paraId="6442F486" w14:textId="757300D5"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Cf</w:t>
      </w:r>
      <w:r w:rsidRPr="00455097">
        <w:rPr>
          <w:rFonts w:asciiTheme="majorBidi" w:eastAsia="Times New Roman" w:hAnsiTheme="majorBidi" w:cstheme="majorBidi"/>
          <w:sz w:val="16"/>
          <w:szCs w:val="16"/>
        </w:rPr>
        <w:t xml:space="preserve">. for this requirement </w:t>
      </w:r>
      <w:r w:rsidRPr="00455097">
        <w:rPr>
          <w:rFonts w:asciiTheme="majorBidi" w:eastAsia="Times New Roman" w:hAnsiTheme="majorBidi" w:cstheme="majorBidi"/>
          <w:i/>
          <w:sz w:val="16"/>
          <w:szCs w:val="16"/>
        </w:rPr>
        <w:t>id</w:t>
      </w:r>
      <w:r w:rsidRPr="00455097">
        <w:rPr>
          <w:rFonts w:asciiTheme="majorBidi" w:eastAsia="Times New Roman" w:hAnsiTheme="majorBidi" w:cstheme="majorBidi"/>
          <w:sz w:val="16"/>
          <w:szCs w:val="16"/>
        </w:rPr>
        <w:t>.</w:t>
      </w:r>
      <w:r w:rsidR="0032682A" w:rsidRPr="00455097">
        <w:rPr>
          <w:rFonts w:asciiTheme="majorBidi" w:eastAsia="Times New Roman" w:hAnsiTheme="majorBidi" w:cstheme="majorBidi"/>
          <w:sz w:val="16"/>
          <w:szCs w:val="16"/>
        </w:rPr>
        <w:t>,</w:t>
      </w:r>
      <w:r w:rsidRPr="00455097">
        <w:rPr>
          <w:rFonts w:asciiTheme="majorBidi" w:eastAsia="Times New Roman" w:hAnsiTheme="majorBidi" w:cstheme="majorBidi"/>
          <w:sz w:val="16"/>
          <w:szCs w:val="16"/>
        </w:rPr>
        <w:t xml:space="preserve"> at 130.</w:t>
      </w:r>
    </w:p>
  </w:footnote>
  <w:footnote w:id="324">
    <w:p w14:paraId="77ABA58C" w14:textId="1C58F300"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Rüdiger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Wolfrum</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Legitimacy in International Law from a Legal Perspective: Some Introductory Considerations, in </w:t>
      </w:r>
      <w:r w:rsidRPr="00455097">
        <w:rPr>
          <w:rFonts w:asciiTheme="majorBidi" w:eastAsia="Times New Roman" w:hAnsiTheme="majorBidi" w:cstheme="majorBidi"/>
          <w:smallCaps/>
          <w:sz w:val="16"/>
          <w:szCs w:val="16"/>
        </w:rPr>
        <w:t xml:space="preserve">Legitimacy in International Law </w:t>
      </w:r>
      <w:r w:rsidRPr="00455097">
        <w:rPr>
          <w:rFonts w:asciiTheme="majorBidi" w:eastAsia="Times New Roman" w:hAnsiTheme="majorBidi" w:cstheme="majorBidi"/>
          <w:sz w:val="16"/>
          <w:szCs w:val="16"/>
        </w:rPr>
        <w:t>1, 7 (</w:t>
      </w:r>
      <w:proofErr w:type="spellStart"/>
      <w:r w:rsidRPr="00455097">
        <w:rPr>
          <w:rFonts w:asciiTheme="majorBidi" w:eastAsia="Times New Roman" w:hAnsiTheme="majorBidi" w:cstheme="majorBidi"/>
          <w:sz w:val="16"/>
          <w:szCs w:val="16"/>
        </w:rPr>
        <w:t>Rüdiger</w:t>
      </w:r>
      <w:proofErr w:type="spellEnd"/>
      <w:r w:rsidRPr="00455097">
        <w:rPr>
          <w:rFonts w:asciiTheme="majorBidi" w:eastAsia="Times New Roman" w:hAnsiTheme="majorBidi" w:cstheme="majorBidi"/>
          <w:sz w:val="16"/>
          <w:szCs w:val="16"/>
        </w:rPr>
        <w:t xml:space="preserve"> </w:t>
      </w:r>
      <w:proofErr w:type="spellStart"/>
      <w:r w:rsidRPr="00455097">
        <w:rPr>
          <w:rFonts w:asciiTheme="majorBidi" w:eastAsia="Times New Roman" w:hAnsiTheme="majorBidi" w:cstheme="majorBidi"/>
          <w:sz w:val="16"/>
          <w:szCs w:val="16"/>
        </w:rPr>
        <w:t>Wolfrum</w:t>
      </w:r>
      <w:proofErr w:type="spellEnd"/>
      <w:r w:rsidRPr="00455097">
        <w:rPr>
          <w:rFonts w:asciiTheme="majorBidi" w:eastAsia="Times New Roman" w:hAnsiTheme="majorBidi" w:cstheme="majorBidi"/>
          <w:sz w:val="16"/>
          <w:szCs w:val="16"/>
        </w:rPr>
        <w:t xml:space="preserve"> &amp; Volker </w:t>
      </w:r>
      <w:proofErr w:type="spellStart"/>
      <w:r w:rsidRPr="00455097">
        <w:rPr>
          <w:rFonts w:asciiTheme="majorBidi" w:eastAsia="Times New Roman" w:hAnsiTheme="majorBidi" w:cstheme="majorBidi"/>
          <w:sz w:val="16"/>
          <w:szCs w:val="16"/>
        </w:rPr>
        <w:t>Röben</w:t>
      </w:r>
      <w:proofErr w:type="spellEnd"/>
      <w:r w:rsidRPr="00455097">
        <w:rPr>
          <w:rFonts w:asciiTheme="majorBidi" w:eastAsia="Times New Roman" w:hAnsiTheme="majorBidi" w:cstheme="majorBidi"/>
          <w:sz w:val="16"/>
          <w:szCs w:val="16"/>
        </w:rPr>
        <w:t xml:space="preserve"> eds., 2008).</w:t>
      </w:r>
    </w:p>
  </w:footnote>
  <w:footnote w:id="325">
    <w:p w14:paraId="0EFAE925" w14:textId="3109C5A4"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It has been noted that “the specific nature of the Convention as a human rights instrument solicits a cautious approach” towards relying on state practice for interpreting the scope of obligation of states under the Convention, </w:t>
      </w:r>
      <w:r w:rsidRPr="00455097">
        <w:rPr>
          <w:rFonts w:asciiTheme="majorBidi" w:eastAsia="Times New Roman" w:hAnsiTheme="majorBidi" w:cstheme="majorBidi"/>
          <w:i/>
          <w:sz w:val="16"/>
          <w:szCs w:val="16"/>
        </w:rPr>
        <w:t>Seibert-</w:t>
      </w:r>
      <w:proofErr w:type="spellStart"/>
      <w:r w:rsidRPr="00455097">
        <w:rPr>
          <w:rFonts w:asciiTheme="majorBidi" w:eastAsia="Times New Roman" w:hAnsiTheme="majorBidi" w:cstheme="majorBidi"/>
          <w:i/>
          <w:sz w:val="16"/>
          <w:szCs w:val="16"/>
        </w:rPr>
        <w:t>Fohr</w:t>
      </w:r>
      <w:proofErr w:type="spellEnd"/>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i/>
          <w:sz w:val="16"/>
          <w:szCs w:val="16"/>
        </w:rPr>
        <w:t xml:space="preserve">supra </w:t>
      </w:r>
      <w:r w:rsidRPr="00455097">
        <w:rPr>
          <w:rFonts w:asciiTheme="majorBidi" w:eastAsia="Times New Roman" w:hAnsiTheme="majorBidi" w:cstheme="majorBidi"/>
          <w:sz w:val="16"/>
          <w:szCs w:val="16"/>
        </w:rPr>
        <w:t xml:space="preserve">note </w:t>
      </w:r>
      <w:r w:rsidRPr="00455097">
        <w:rPr>
          <w:rFonts w:asciiTheme="majorBidi" w:eastAsia="Times New Roman" w:hAnsiTheme="majorBidi" w:cstheme="majorBidi"/>
          <w:sz w:val="16"/>
          <w:szCs w:val="16"/>
        </w:rPr>
        <w:fldChar w:fldCharType="begin"/>
      </w:r>
      <w:r w:rsidRPr="00455097">
        <w:rPr>
          <w:rFonts w:asciiTheme="majorBidi" w:eastAsia="Times New Roman" w:hAnsiTheme="majorBidi" w:cstheme="majorBidi"/>
          <w:sz w:val="16"/>
          <w:szCs w:val="16"/>
        </w:rPr>
        <w:instrText xml:space="preserve"> NOTEREF _Ref120691869 \h  \* MERGEFORMAT </w:instrText>
      </w:r>
      <w:r w:rsidRPr="00455097">
        <w:rPr>
          <w:rFonts w:asciiTheme="majorBidi" w:eastAsia="Times New Roman" w:hAnsiTheme="majorBidi" w:cstheme="majorBidi"/>
          <w:sz w:val="16"/>
          <w:szCs w:val="16"/>
        </w:rPr>
      </w:r>
      <w:r w:rsidRPr="00455097">
        <w:rPr>
          <w:rFonts w:asciiTheme="majorBidi" w:eastAsia="Times New Roman" w:hAnsiTheme="majorBidi" w:cstheme="majorBidi"/>
          <w:sz w:val="16"/>
          <w:szCs w:val="16"/>
        </w:rPr>
        <w:fldChar w:fldCharType="separate"/>
      </w:r>
      <w:r w:rsidRPr="00455097">
        <w:rPr>
          <w:rFonts w:asciiTheme="majorBidi" w:eastAsia="Times New Roman" w:hAnsiTheme="majorBidi" w:cstheme="majorBidi"/>
          <w:sz w:val="16"/>
          <w:szCs w:val="16"/>
        </w:rPr>
        <w:t>31</w:t>
      </w:r>
      <w:r w:rsidRPr="00455097">
        <w:rPr>
          <w:rFonts w:asciiTheme="majorBidi" w:eastAsia="Times New Roman" w:hAnsiTheme="majorBidi" w:cstheme="majorBidi"/>
          <w:sz w:val="16"/>
          <w:szCs w:val="16"/>
        </w:rPr>
        <w:fldChar w:fldCharType="end"/>
      </w:r>
      <w:r w:rsidRPr="00455097">
        <w:rPr>
          <w:rFonts w:asciiTheme="majorBidi" w:eastAsia="Times New Roman" w:hAnsiTheme="majorBidi" w:cstheme="majorBidi"/>
          <w:sz w:val="16"/>
          <w:szCs w:val="16"/>
        </w:rPr>
        <w:t>, at 62.</w:t>
      </w:r>
    </w:p>
  </w:footnote>
  <w:footnote w:id="326">
    <w:p w14:paraId="4ACED887" w14:textId="77777777" w:rsidR="00F864AE" w:rsidRPr="00455097" w:rsidRDefault="00F864AE" w:rsidP="00573288">
      <w:pPr>
        <w:pBdr>
          <w:top w:val="nil"/>
          <w:left w:val="nil"/>
          <w:bottom w:val="nil"/>
          <w:right w:val="nil"/>
          <w:between w:val="nil"/>
        </w:pBd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Thomas Franck, Fairness in International Law</w:t>
      </w:r>
      <w:r w:rsidRPr="00455097">
        <w:rPr>
          <w:rFonts w:asciiTheme="majorBidi" w:eastAsia="Times New Roman" w:hAnsiTheme="majorBidi" w:cstheme="majorBidi"/>
          <w:sz w:val="16"/>
          <w:szCs w:val="16"/>
        </w:rPr>
        <w:t>, 436 (1998).</w:t>
      </w:r>
    </w:p>
  </w:footnote>
  <w:footnote w:id="327">
    <w:p w14:paraId="7C5593B2" w14:textId="629278FC" w:rsidR="00F864AE" w:rsidRPr="00455097" w:rsidRDefault="00F864AE" w:rsidP="00573288">
      <w:pPr>
        <w:jc w:val="both"/>
        <w:rPr>
          <w:rFonts w:asciiTheme="majorBidi" w:eastAsia="Times New Roman" w:hAnsiTheme="majorBidi" w:cstheme="majorBidi"/>
          <w:sz w:val="16"/>
          <w:szCs w:val="16"/>
        </w:rPr>
      </w:pPr>
      <w:r w:rsidRPr="00455097">
        <w:rPr>
          <w:rStyle w:val="FootnoteReference"/>
          <w:rFonts w:asciiTheme="majorBidi" w:hAnsiTheme="majorBidi" w:cstheme="majorBidi"/>
          <w:sz w:val="16"/>
          <w:szCs w:val="16"/>
        </w:rPr>
        <w:footnoteRef/>
      </w:r>
      <w:r w:rsidRPr="00455097">
        <w:rPr>
          <w:rFonts w:asciiTheme="majorBidi" w:eastAsia="Times New Roman" w:hAnsiTheme="majorBidi" w:cstheme="majorBidi"/>
          <w:sz w:val="16"/>
          <w:szCs w:val="16"/>
        </w:rPr>
        <w:t xml:space="preserve"> </w:t>
      </w:r>
      <w:r w:rsidRPr="00455097">
        <w:rPr>
          <w:rFonts w:asciiTheme="majorBidi" w:eastAsia="Times New Roman" w:hAnsiTheme="majorBidi" w:cstheme="majorBidi"/>
          <w:smallCaps/>
          <w:sz w:val="16"/>
          <w:szCs w:val="16"/>
        </w:rPr>
        <w:t>Stephen M. Gardiner, A Perfect Moral Storm: The Ethical Tragedy of Climate Change</w:t>
      </w:r>
      <w:r w:rsidRPr="00455097">
        <w:rPr>
          <w:rFonts w:asciiTheme="majorBidi" w:eastAsia="Times New Roman" w:hAnsiTheme="majorBidi" w:cstheme="majorBidi"/>
          <w:sz w:val="16"/>
          <w:szCs w:val="16"/>
        </w:rPr>
        <w:t xml:space="preserve"> (2011); </w:t>
      </w:r>
      <w:r w:rsidRPr="00455097">
        <w:rPr>
          <w:rFonts w:asciiTheme="majorBidi" w:eastAsia="Times New Roman" w:hAnsiTheme="majorBidi" w:cstheme="majorBidi"/>
          <w:smallCaps/>
          <w:sz w:val="16"/>
          <w:szCs w:val="16"/>
        </w:rPr>
        <w:t xml:space="preserve">Stephen M. Gardiner &amp; David A. </w:t>
      </w:r>
      <w:proofErr w:type="spellStart"/>
      <w:r w:rsidRPr="00455097">
        <w:rPr>
          <w:rFonts w:asciiTheme="majorBidi" w:eastAsia="Times New Roman" w:hAnsiTheme="majorBidi" w:cstheme="majorBidi"/>
          <w:smallCaps/>
          <w:sz w:val="16"/>
          <w:szCs w:val="16"/>
        </w:rPr>
        <w:t>Weisbach</w:t>
      </w:r>
      <w:proofErr w:type="spellEnd"/>
      <w:r w:rsidRPr="00455097">
        <w:rPr>
          <w:rFonts w:asciiTheme="majorBidi" w:eastAsia="Times New Roman" w:hAnsiTheme="majorBidi" w:cstheme="majorBidi"/>
          <w:smallCaps/>
          <w:sz w:val="16"/>
          <w:szCs w:val="16"/>
        </w:rPr>
        <w:t>, Debating Climate Ethics</w:t>
      </w:r>
      <w:r w:rsidRPr="00455097">
        <w:rPr>
          <w:rFonts w:asciiTheme="majorBidi" w:eastAsia="Times New Roman" w:hAnsiTheme="majorBidi" w:cstheme="majorBidi"/>
          <w:sz w:val="16"/>
          <w:szCs w:val="16"/>
        </w:rPr>
        <w:t xml:space="preserve"> (2016); </w:t>
      </w:r>
      <w:proofErr w:type="spellStart"/>
      <w:r w:rsidRPr="00455097">
        <w:rPr>
          <w:rFonts w:asciiTheme="majorBidi" w:eastAsia="Times New Roman" w:hAnsiTheme="majorBidi" w:cstheme="majorBidi"/>
          <w:sz w:val="16"/>
          <w:szCs w:val="16"/>
        </w:rPr>
        <w:t>Friederike</w:t>
      </w:r>
      <w:proofErr w:type="spellEnd"/>
      <w:r w:rsidRPr="00455097">
        <w:rPr>
          <w:rFonts w:asciiTheme="majorBidi" w:eastAsia="Times New Roman" w:hAnsiTheme="majorBidi" w:cstheme="majorBidi"/>
          <w:sz w:val="16"/>
          <w:szCs w:val="16"/>
        </w:rPr>
        <w:t xml:space="preserve"> Otto, Petra </w:t>
      </w:r>
      <w:proofErr w:type="spellStart"/>
      <w:r w:rsidRPr="00455097">
        <w:rPr>
          <w:rFonts w:asciiTheme="majorBidi" w:eastAsia="Times New Roman" w:hAnsiTheme="majorBidi" w:cstheme="majorBidi"/>
          <w:sz w:val="16"/>
          <w:szCs w:val="16"/>
        </w:rPr>
        <w:t>Minnerop</w:t>
      </w:r>
      <w:proofErr w:type="spellEnd"/>
      <w:r w:rsidRPr="00455097">
        <w:rPr>
          <w:rFonts w:asciiTheme="majorBidi" w:eastAsia="Times New Roman" w:hAnsiTheme="majorBidi" w:cstheme="majorBidi"/>
          <w:sz w:val="16"/>
          <w:szCs w:val="16"/>
        </w:rPr>
        <w:t xml:space="preserve"> et al., </w:t>
      </w:r>
      <w:r w:rsidRPr="00455097">
        <w:rPr>
          <w:rFonts w:asciiTheme="majorBidi" w:eastAsia="Times New Roman" w:hAnsiTheme="majorBidi" w:cstheme="majorBidi"/>
          <w:i/>
          <w:sz w:val="16"/>
          <w:szCs w:val="16"/>
        </w:rPr>
        <w:t>Causality and the fate of climate litigation: The role of the social superstructure narrative</w:t>
      </w:r>
      <w:r w:rsidRPr="00455097">
        <w:rPr>
          <w:rFonts w:asciiTheme="majorBidi" w:eastAsia="Times New Roman" w:hAnsiTheme="majorBidi" w:cstheme="majorBidi"/>
          <w:sz w:val="16"/>
          <w:szCs w:val="16"/>
        </w:rPr>
        <w:t xml:space="preserve">, Global Policy (2022), </w:t>
      </w:r>
      <w:hyperlink r:id="rId75" w:history="1">
        <w:r w:rsidRPr="00455097">
          <w:rPr>
            <w:rStyle w:val="Hyperlink"/>
            <w:rFonts w:asciiTheme="majorBidi" w:eastAsia="Times New Roman" w:hAnsiTheme="majorBidi" w:cstheme="majorBidi"/>
            <w:color w:val="auto"/>
            <w:sz w:val="16"/>
            <w:szCs w:val="16"/>
            <w:u w:val="none"/>
          </w:rPr>
          <w:t>https://onlinelibrary.wiley.com/doi/10.1111/1758-5899.13113?af=R</w:t>
        </w:r>
      </w:hyperlink>
      <w:r w:rsidRPr="00455097">
        <w:rPr>
          <w:rFonts w:asciiTheme="majorBidi" w:eastAsia="Times New Roman" w:hAnsiTheme="majorBidi" w:cstheme="majorBid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D2CF" w14:textId="71E922CE" w:rsidR="00D97161" w:rsidRDefault="00CB491D" w:rsidP="0030352D">
    <w:pPr>
      <w:pStyle w:val="header0"/>
    </w:pPr>
    <w:r>
      <w:fldChar w:fldCharType="begin"/>
    </w:r>
    <w:r>
      <w:instrText xml:space="preserve"> FILENAME  \* MERGEFORMAT </w:instrText>
    </w:r>
    <w:r>
      <w:fldChar w:fldCharType="separate"/>
    </w:r>
    <w:r w:rsidR="00946511">
      <w:rPr>
        <w:noProof/>
      </w:rPr>
      <w:t>Document2</w:t>
    </w:r>
    <w:r>
      <w:rPr>
        <w:noProof/>
      </w:rPr>
      <w:fldChar w:fldCharType="end"/>
    </w:r>
    <w:r w:rsidR="00946511">
      <w:t xml:space="preserve"> (Do Not Delete)</w:t>
    </w:r>
    <w:r w:rsidR="00946511">
      <w:tab/>
    </w:r>
    <w:r w:rsidR="00000000">
      <w:fldChar w:fldCharType="begin"/>
    </w:r>
    <w:r w:rsidR="00000000">
      <w:instrText xml:space="preserve"> DATE </w:instrText>
    </w:r>
    <w:r w:rsidR="00000000">
      <w:fldChar w:fldCharType="separate"/>
    </w:r>
    <w:r w:rsidR="00875106">
      <w:rPr>
        <w:noProof/>
      </w:rPr>
      <w:t>1/21/23</w:t>
    </w:r>
    <w:r w:rsidR="00000000">
      <w:rPr>
        <w:noProof/>
      </w:rPr>
      <w:fldChar w:fldCharType="end"/>
    </w:r>
    <w:r w:rsidR="00946511">
      <w:t xml:space="preserve">  </w:t>
    </w:r>
    <w:r w:rsidR="00000000">
      <w:fldChar w:fldCharType="begin"/>
    </w:r>
    <w:r w:rsidR="00000000">
      <w:instrText xml:space="preserve"> TIME </w:instrText>
    </w:r>
    <w:r w:rsidR="00000000">
      <w:fldChar w:fldCharType="separate"/>
    </w:r>
    <w:r w:rsidR="00875106">
      <w:rPr>
        <w:noProof/>
      </w:rPr>
      <w:t>4:12 PM</w:t>
    </w:r>
    <w:r w:rsidR="00000000">
      <w:rPr>
        <w:noProof/>
      </w:rPr>
      <w:fldChar w:fldCharType="end"/>
    </w:r>
  </w:p>
  <w:p w14:paraId="128EF784" w14:textId="77777777" w:rsidR="00D97161" w:rsidRPr="00B2444C" w:rsidRDefault="00946511">
    <w:pPr>
      <w:pStyle w:val="Header"/>
      <w:tabs>
        <w:tab w:val="clear" w:pos="4320"/>
        <w:tab w:val="clear" w:pos="8640"/>
        <w:tab w:val="center" w:pos="2840"/>
        <w:tab w:val="right" w:pos="6480"/>
      </w:tabs>
      <w:spacing w:before="720" w:after="260" w:line="220" w:lineRule="exact"/>
      <w:jc w:val="both"/>
      <w:rPr>
        <w:rFonts w:ascii="Times" w:hAnsi="Times"/>
      </w:rPr>
    </w:pPr>
    <w:r w:rsidRPr="00B2444C">
      <w:rPr>
        <w:rStyle w:val="PageNumber"/>
        <w:rFonts w:ascii="Times" w:hAnsi="Times"/>
      </w:rPr>
      <w:fldChar w:fldCharType="begin"/>
    </w:r>
    <w:r w:rsidRPr="00B2444C">
      <w:rPr>
        <w:rStyle w:val="PageNumber"/>
        <w:rFonts w:ascii="Times" w:hAnsi="Times"/>
      </w:rPr>
      <w:instrText xml:space="preserve"> PAGE </w:instrText>
    </w:r>
    <w:r w:rsidRPr="00B2444C">
      <w:rPr>
        <w:rStyle w:val="PageNumber"/>
        <w:rFonts w:ascii="Times" w:hAnsi="Times"/>
      </w:rPr>
      <w:fldChar w:fldCharType="separate"/>
    </w:r>
    <w:r>
      <w:rPr>
        <w:rStyle w:val="PageNumber"/>
        <w:rFonts w:ascii="Times" w:hAnsi="Times"/>
        <w:noProof/>
      </w:rPr>
      <w:t>104</w:t>
    </w:r>
    <w:r w:rsidRPr="00B2444C">
      <w:rPr>
        <w:rStyle w:val="PageNumber"/>
        <w:rFonts w:ascii="Times" w:hAnsi="Times"/>
      </w:rPr>
      <w:fldChar w:fldCharType="end"/>
    </w:r>
    <w:r w:rsidRPr="00B2444C">
      <w:rPr>
        <w:rStyle w:val="PageNumber"/>
        <w:rFonts w:ascii="Times" w:hAnsi="Times"/>
      </w:rPr>
      <w:tab/>
    </w:r>
    <w:r w:rsidRPr="00B2444C">
      <w:rPr>
        <w:rStyle w:val="PageNumber"/>
        <w:rFonts w:ascii="Times" w:hAnsi="Times"/>
        <w:i/>
      </w:rPr>
      <w:t>BERKELEY JOURNAL OF INTERNATIONAL LAW</w:t>
    </w:r>
    <w:r w:rsidRPr="00B2444C">
      <w:rPr>
        <w:rStyle w:val="PageNumber"/>
        <w:rFonts w:ascii="Times" w:hAnsi="Times"/>
      </w:rPr>
      <w:tab/>
      <w:t xml:space="preserve">[Vol. </w:t>
    </w:r>
    <w:proofErr w:type="spellStart"/>
    <w:r w:rsidRPr="00B2444C">
      <w:rPr>
        <w:rStyle w:val="PageNumber"/>
        <w:rFonts w:ascii="Times" w:hAnsi="Times"/>
      </w:rPr>
      <w:t>XX:nnn</w:t>
    </w:r>
    <w:proofErr w:type="spellEnd"/>
  </w:p>
  <w:p w14:paraId="11BA2BCB" w14:textId="77777777" w:rsidR="00D97161"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B10" w14:textId="08B7E191" w:rsidR="00D97161" w:rsidRPr="00EF4D28" w:rsidRDefault="00CB491D" w:rsidP="0030352D">
    <w:pPr>
      <w:pStyle w:val="header0"/>
    </w:pPr>
    <w:fldSimple w:instr=" FILENAME  \* MERGEFORMAT ">
      <w:r w:rsidR="00946511">
        <w:rPr>
          <w:noProof/>
        </w:rPr>
        <w:t>Document2</w:t>
      </w:r>
    </w:fldSimple>
    <w:r w:rsidR="00946511" w:rsidRPr="00EF4D28">
      <w:t xml:space="preserve"> (Do Not Delete)</w:t>
    </w:r>
    <w:r w:rsidR="00946511" w:rsidRPr="00EF4D28">
      <w:tab/>
    </w:r>
    <w:r w:rsidR="00000000">
      <w:fldChar w:fldCharType="begin"/>
    </w:r>
    <w:r w:rsidR="00000000">
      <w:instrText xml:space="preserve"> DATE </w:instrText>
    </w:r>
    <w:r w:rsidR="00000000">
      <w:fldChar w:fldCharType="separate"/>
    </w:r>
    <w:r w:rsidR="00875106">
      <w:rPr>
        <w:noProof/>
      </w:rPr>
      <w:t>1/21/23</w:t>
    </w:r>
    <w:r w:rsidR="00000000">
      <w:rPr>
        <w:noProof/>
      </w:rPr>
      <w:fldChar w:fldCharType="end"/>
    </w:r>
    <w:r w:rsidR="00946511" w:rsidRPr="00EF4D28">
      <w:t xml:space="preserve">  </w:t>
    </w:r>
    <w:r w:rsidR="00000000">
      <w:fldChar w:fldCharType="begin"/>
    </w:r>
    <w:r w:rsidR="00000000">
      <w:instrText xml:space="preserve"> TIME </w:instrText>
    </w:r>
    <w:r w:rsidR="00000000">
      <w:fldChar w:fldCharType="separate"/>
    </w:r>
    <w:r w:rsidR="00875106">
      <w:rPr>
        <w:noProof/>
      </w:rPr>
      <w:t>4:12 PM</w:t>
    </w:r>
    <w:r w:rsidR="00000000">
      <w:rPr>
        <w:noProof/>
      </w:rPr>
      <w:fldChar w:fldCharType="end"/>
    </w:r>
  </w:p>
  <w:p w14:paraId="181CBB64" w14:textId="65F023EC" w:rsidR="00D97161" w:rsidRPr="00B2444C" w:rsidRDefault="00946511">
    <w:pPr>
      <w:pStyle w:val="Header"/>
      <w:tabs>
        <w:tab w:val="clear" w:pos="4320"/>
        <w:tab w:val="clear" w:pos="8640"/>
        <w:tab w:val="center" w:pos="3280"/>
        <w:tab w:val="right" w:pos="6480"/>
      </w:tabs>
      <w:spacing w:before="720" w:after="260" w:line="220" w:lineRule="exact"/>
      <w:jc w:val="both"/>
      <w:rPr>
        <w:rFonts w:ascii="Times" w:hAnsi="Times"/>
      </w:rPr>
    </w:pPr>
    <w:r w:rsidRPr="00B2444C">
      <w:rPr>
        <w:rFonts w:ascii="Times" w:hAnsi="Times"/>
      </w:rPr>
      <w:t>202</w:t>
    </w:r>
    <w:r w:rsidR="00FC3BFD">
      <w:rPr>
        <w:rFonts w:ascii="Times" w:hAnsi="Times"/>
      </w:rPr>
      <w:t>3</w:t>
    </w:r>
    <w:r w:rsidRPr="00B2444C">
      <w:rPr>
        <w:rFonts w:ascii="Times" w:hAnsi="Times"/>
      </w:rPr>
      <w:tab/>
    </w:r>
    <w:r w:rsidR="00F864AE">
      <w:rPr>
        <w:rFonts w:ascii="Times" w:hAnsi="Times"/>
        <w:i/>
      </w:rPr>
      <w:t>E</w:t>
    </w:r>
    <w:r w:rsidR="00316EF4">
      <w:rPr>
        <w:rFonts w:ascii="Times" w:hAnsi="Times"/>
        <w:i/>
      </w:rPr>
      <w:t>UROPEAN CONSENSUS AS INTEGRATIVE DOCTRINE</w:t>
    </w:r>
    <w:r w:rsidRPr="00B2444C">
      <w:rPr>
        <w:rFonts w:ascii="Times" w:hAnsi="Times"/>
      </w:rPr>
      <w:tab/>
    </w:r>
    <w:r w:rsidRPr="00B2444C">
      <w:rPr>
        <w:rStyle w:val="PageNumber"/>
        <w:rFonts w:ascii="Times" w:hAnsi="Times"/>
      </w:rPr>
      <w:fldChar w:fldCharType="begin"/>
    </w:r>
    <w:r w:rsidRPr="00B2444C">
      <w:rPr>
        <w:rStyle w:val="PageNumber"/>
        <w:rFonts w:ascii="Times" w:hAnsi="Times"/>
      </w:rPr>
      <w:instrText xml:space="preserve"> PAGE </w:instrText>
    </w:r>
    <w:r w:rsidRPr="00B2444C">
      <w:rPr>
        <w:rStyle w:val="PageNumber"/>
        <w:rFonts w:ascii="Times" w:hAnsi="Times"/>
      </w:rPr>
      <w:fldChar w:fldCharType="separate"/>
    </w:r>
    <w:r>
      <w:rPr>
        <w:rStyle w:val="PageNumber"/>
        <w:rFonts w:ascii="Times" w:hAnsi="Times"/>
        <w:noProof/>
      </w:rPr>
      <w:t>105</w:t>
    </w:r>
    <w:r w:rsidRPr="00B2444C">
      <w:rPr>
        <w:rStyle w:val="PageNumber"/>
        <w:rFonts w:ascii="Times" w:hAnsi="Times"/>
      </w:rPr>
      <w:fldChar w:fldCharType="end"/>
    </w:r>
  </w:p>
  <w:p w14:paraId="214DB85B" w14:textId="77777777" w:rsidR="00D97161"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5F55" w14:textId="53837089" w:rsidR="00D97161" w:rsidRPr="006B2155" w:rsidRDefault="00946511">
    <w:pPr>
      <w:pStyle w:val="Header"/>
      <w:pBdr>
        <w:top w:val="single" w:sz="6" w:space="1" w:color="auto"/>
        <w:bottom w:val="single" w:sz="6" w:space="1" w:color="auto"/>
      </w:pBdr>
      <w:tabs>
        <w:tab w:val="clear" w:pos="4320"/>
        <w:tab w:val="clear" w:pos="8640"/>
        <w:tab w:val="right" w:pos="6480"/>
      </w:tabs>
      <w:rPr>
        <w:smallCaps/>
        <w:sz w:val="14"/>
      </w:rPr>
    </w:pPr>
    <w:r w:rsidRPr="006B2155">
      <w:rPr>
        <w:smallCaps/>
        <w:sz w:val="14"/>
      </w:rPr>
      <w:fldChar w:fldCharType="begin"/>
    </w:r>
    <w:r w:rsidRPr="006B2155">
      <w:rPr>
        <w:smallCaps/>
        <w:sz w:val="14"/>
      </w:rPr>
      <w:instrText xml:space="preserve"> FILENAME  \* MERGEFORMAT </w:instrText>
    </w:r>
    <w:r w:rsidRPr="006B2155">
      <w:rPr>
        <w:smallCaps/>
        <w:sz w:val="14"/>
      </w:rPr>
      <w:fldChar w:fldCharType="separate"/>
    </w:r>
    <w:r>
      <w:rPr>
        <w:smallCaps/>
        <w:noProof/>
        <w:sz w:val="14"/>
      </w:rPr>
      <w:t>Document2</w:t>
    </w:r>
    <w:r w:rsidRPr="006B2155">
      <w:rPr>
        <w:smallCaps/>
        <w:sz w:val="14"/>
      </w:rPr>
      <w:fldChar w:fldCharType="end"/>
    </w:r>
    <w:r w:rsidRPr="006B2155">
      <w:rPr>
        <w:smallCaps/>
        <w:sz w:val="14"/>
      </w:rPr>
      <w:tab/>
    </w:r>
    <w:r w:rsidRPr="006B2155">
      <w:rPr>
        <w:smallCaps/>
        <w:sz w:val="14"/>
      </w:rPr>
      <w:fldChar w:fldCharType="begin"/>
    </w:r>
    <w:r w:rsidRPr="006B2155">
      <w:rPr>
        <w:smallCaps/>
        <w:sz w:val="14"/>
      </w:rPr>
      <w:instrText xml:space="preserve"> DATE </w:instrText>
    </w:r>
    <w:r w:rsidRPr="006B2155">
      <w:rPr>
        <w:smallCaps/>
        <w:sz w:val="14"/>
      </w:rPr>
      <w:fldChar w:fldCharType="separate"/>
    </w:r>
    <w:r w:rsidR="00875106">
      <w:rPr>
        <w:smallCaps/>
        <w:noProof/>
        <w:sz w:val="14"/>
      </w:rPr>
      <w:t>1/21/23</w:t>
    </w:r>
    <w:r w:rsidRPr="006B2155">
      <w:rPr>
        <w:smallCaps/>
        <w:sz w:val="14"/>
      </w:rPr>
      <w:fldChar w:fldCharType="end"/>
    </w:r>
    <w:r w:rsidRPr="006B2155">
      <w:rPr>
        <w:smallCaps/>
        <w:sz w:val="14"/>
      </w:rPr>
      <w:t xml:space="preserve"> </w:t>
    </w:r>
    <w:r w:rsidRPr="006B2155">
      <w:rPr>
        <w:smallCaps/>
        <w:sz w:val="14"/>
      </w:rPr>
      <w:fldChar w:fldCharType="begin"/>
    </w:r>
    <w:r w:rsidRPr="006B2155">
      <w:rPr>
        <w:smallCaps/>
        <w:sz w:val="14"/>
      </w:rPr>
      <w:instrText xml:space="preserve"> TIME </w:instrText>
    </w:r>
    <w:r w:rsidRPr="006B2155">
      <w:rPr>
        <w:smallCaps/>
        <w:sz w:val="14"/>
      </w:rPr>
      <w:fldChar w:fldCharType="separate"/>
    </w:r>
    <w:r w:rsidR="00875106">
      <w:rPr>
        <w:smallCaps/>
        <w:noProof/>
        <w:sz w:val="14"/>
      </w:rPr>
      <w:t>4:12 PM</w:t>
    </w:r>
    <w:del w:id="126" w:author="Andy Secondine" w:date="2023-01-21T16:12:00Z">
      <w:r w:rsidR="00B17B16" w:rsidDel="00875106">
        <w:rPr>
          <w:smallCaps/>
          <w:noProof/>
          <w:sz w:val="14"/>
        </w:rPr>
        <w:delText>2:31 PM</w:delText>
      </w:r>
    </w:del>
    <w:r w:rsidRPr="006B2155">
      <w:rPr>
        <w:smallCaps/>
        <w:sz w:val="14"/>
      </w:rPr>
      <w:fldChar w:fldCharType="end"/>
    </w:r>
  </w:p>
  <w:p w14:paraId="11331AC5" w14:textId="77777777" w:rsidR="00D97161" w:rsidRPr="006B2155" w:rsidRDefault="00000000">
    <w:pPr>
      <w:pStyle w:val="Header"/>
      <w:tabs>
        <w:tab w:val="clear" w:pos="4320"/>
        <w:tab w:val="clear" w:pos="8640"/>
        <w:tab w:val="right" w:pos="6240"/>
      </w:tabs>
      <w:spacing w:before="720" w:after="720" w:line="22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6C3D96"/>
    <w:lvl w:ilvl="0">
      <w:start w:val="1"/>
      <w:numFmt w:val="bullet"/>
      <w:pStyle w:val="Index1"/>
      <w:lvlText w:val=""/>
      <w:lvlJc w:val="left"/>
      <w:pPr>
        <w:tabs>
          <w:tab w:val="num" w:pos="360"/>
        </w:tabs>
        <w:ind w:left="360" w:hanging="360"/>
      </w:pPr>
      <w:rPr>
        <w:rFonts w:ascii="Symbol" w:hAnsi="Symbol" w:hint="default"/>
      </w:rPr>
    </w:lvl>
  </w:abstractNum>
  <w:abstractNum w:abstractNumId="1" w15:restartNumberingAfterBreak="0">
    <w:nsid w:val="034E73BE"/>
    <w:multiLevelType w:val="multilevel"/>
    <w:tmpl w:val="1BD06890"/>
    <w:lvl w:ilvl="0">
      <w:start w:val="1"/>
      <w:numFmt w:val="upperRoman"/>
      <w:lvlText w:val="%1."/>
      <w:lvlJc w:val="right"/>
      <w:pPr>
        <w:ind w:left="720" w:hanging="360"/>
      </w:pPr>
      <w:rPr>
        <w:rFonts w:ascii="Times New Roman" w:eastAsia="Times New Roman" w:hAnsi="Times New Roman" w:cs="Times New Roman"/>
        <w:b/>
        <w:u w:val="none"/>
      </w:rPr>
    </w:lvl>
    <w:lvl w:ilvl="1">
      <w:start w:val="1"/>
      <w:numFmt w:val="upperLetter"/>
      <w:lvlText w:val="%2."/>
      <w:lvlJc w:val="left"/>
      <w:pPr>
        <w:ind w:left="1440" w:hanging="360"/>
      </w:pPr>
      <w:rPr>
        <w:rFonts w:ascii="Times New Roman" w:eastAsia="Times New Roman" w:hAnsi="Times New Roman" w:cs="Times New Roman"/>
        <w:b w:val="0"/>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135F3C"/>
    <w:multiLevelType w:val="multilevel"/>
    <w:tmpl w:val="9694405E"/>
    <w:lvl w:ilvl="0">
      <w:start w:val="1"/>
      <w:numFmt w:val="upperRoman"/>
      <w:lvlText w:val="%1."/>
      <w:lvlJc w:val="left"/>
      <w:pPr>
        <w:ind w:left="720" w:hanging="720"/>
      </w:pPr>
      <w:rPr>
        <w:rFonts w:cs="Times New Roman"/>
      </w:rPr>
    </w:lvl>
    <w:lvl w:ilvl="1">
      <w:start w:val="1"/>
      <w:numFmt w:val="upperLetter"/>
      <w:lvlText w:val="%2."/>
      <w:lvlJc w:val="left"/>
      <w:pPr>
        <w:ind w:left="1080" w:hanging="360"/>
      </w:pPr>
      <w:rPr>
        <w:rFonts w:ascii="Times New Roman" w:eastAsia="Times New Roman" w:hAnsi="Times New Roman" w:cs="Times New Roman"/>
        <w:i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88E69DC"/>
    <w:multiLevelType w:val="multilevel"/>
    <w:tmpl w:val="CB90E344"/>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A31865"/>
    <w:multiLevelType w:val="hybridMultilevel"/>
    <w:tmpl w:val="8058286C"/>
    <w:lvl w:ilvl="0" w:tplc="B156B4E6">
      <w:start w:val="3"/>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C8153A"/>
    <w:multiLevelType w:val="multilevel"/>
    <w:tmpl w:val="15F0E7FA"/>
    <w:lvl w:ilvl="0">
      <w:start w:val="1"/>
      <w:numFmt w:val="upperRoman"/>
      <w:lvlText w:val="%1."/>
      <w:lvlJc w:val="left"/>
      <w:pPr>
        <w:ind w:left="720" w:hanging="720"/>
      </w:pPr>
      <w:rPr>
        <w:rFonts w:cs="Times New Roman"/>
      </w:rPr>
    </w:lvl>
    <w:lvl w:ilvl="1">
      <w:start w:val="1"/>
      <w:numFmt w:val="upp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cs="Times New Roman" w:hint="default"/>
        <w:b w:val="0"/>
        <w:i w:val="0"/>
        <w:sz w:val="24"/>
        <w:u w:val="none"/>
      </w:rPr>
    </w:lvl>
  </w:abstractNum>
  <w:abstractNum w:abstractNumId="7" w15:restartNumberingAfterBreak="0">
    <w:nsid w:val="14176542"/>
    <w:multiLevelType w:val="multilevel"/>
    <w:tmpl w:val="B5EA621C"/>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5436C6A"/>
    <w:multiLevelType w:val="multilevel"/>
    <w:tmpl w:val="BBEE4D1A"/>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566124E"/>
    <w:multiLevelType w:val="hybridMultilevel"/>
    <w:tmpl w:val="19C04392"/>
    <w:lvl w:ilvl="0" w:tplc="A09AD684">
      <w:start w:val="1"/>
      <w:numFmt w:val="decimal"/>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10" w15:restartNumberingAfterBreak="0">
    <w:nsid w:val="15A048BD"/>
    <w:multiLevelType w:val="hybridMultilevel"/>
    <w:tmpl w:val="F598946E"/>
    <w:lvl w:ilvl="0" w:tplc="228A6884">
      <w:start w:val="7"/>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6933540"/>
    <w:multiLevelType w:val="multilevel"/>
    <w:tmpl w:val="D4880E42"/>
    <w:lvl w:ilvl="0">
      <w:start w:val="1"/>
      <w:numFmt w:val="upperLetter"/>
      <w:lvlText w:val="%1."/>
      <w:lvlJc w:val="left"/>
      <w:pPr>
        <w:ind w:left="720" w:hanging="360"/>
      </w:pPr>
      <w:rPr>
        <w:rFonts w:ascii="Times New Roman" w:eastAsia="Times New Roman" w:hAnsi="Times New Roman" w:cs="Times New Roman"/>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imes New Roman" w:hAnsi="Times New Roman" w:cs="Times New Roman"/>
        <w:b w:val="0"/>
        <w:i/>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CB1017"/>
    <w:multiLevelType w:val="hybridMultilevel"/>
    <w:tmpl w:val="C6FAFA7A"/>
    <w:lvl w:ilvl="0" w:tplc="7B000BD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923121C"/>
    <w:multiLevelType w:val="hybridMultilevel"/>
    <w:tmpl w:val="189EC3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CB3E3E"/>
    <w:multiLevelType w:val="hybridMultilevel"/>
    <w:tmpl w:val="1AB274D0"/>
    <w:lvl w:ilvl="0" w:tplc="D6C602C2">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1A014D29"/>
    <w:multiLevelType w:val="hybridMultilevel"/>
    <w:tmpl w:val="9DFC5272"/>
    <w:lvl w:ilvl="0" w:tplc="EDF67E96">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B9C5DEA"/>
    <w:multiLevelType w:val="multilevel"/>
    <w:tmpl w:val="3EAA7A96"/>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12050"/>
    <w:multiLevelType w:val="hybridMultilevel"/>
    <w:tmpl w:val="B0ECFD8C"/>
    <w:lvl w:ilvl="0" w:tplc="0E80902E">
      <w:start w:val="1"/>
      <w:numFmt w:val="upperRoman"/>
      <w:lvlText w:val="%1."/>
      <w:lvlJc w:val="left"/>
      <w:pPr>
        <w:ind w:left="1080" w:hanging="720"/>
      </w:pPr>
      <w:rPr>
        <w:rFonts w:ascii="Times" w:hAnsi="Times" w:cs="Times"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EF97D31"/>
    <w:multiLevelType w:val="hybridMultilevel"/>
    <w:tmpl w:val="26F854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FE82E88"/>
    <w:multiLevelType w:val="hybridMultilevel"/>
    <w:tmpl w:val="31C473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2BF2759"/>
    <w:multiLevelType w:val="multilevel"/>
    <w:tmpl w:val="8780C004"/>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31C1B6D"/>
    <w:multiLevelType w:val="multilevel"/>
    <w:tmpl w:val="A2B20224"/>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decimal"/>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decimal"/>
      <w:lvlText w:val="%6."/>
      <w:lvlJc w:val="left"/>
      <w:pPr>
        <w:ind w:left="4320" w:hanging="720"/>
      </w:pPr>
      <w:rPr>
        <w:rFonts w:cs="Times New Roman"/>
      </w:rPr>
    </w:lvl>
    <w:lvl w:ilvl="6">
      <w:start w:val="1"/>
      <w:numFmt w:val="decimal"/>
      <w:lvlText w:val="%7."/>
      <w:lvlJc w:val="left"/>
      <w:pPr>
        <w:ind w:left="5040" w:hanging="720"/>
      </w:pPr>
      <w:rPr>
        <w:rFonts w:cs="Times New Roman"/>
      </w:rPr>
    </w:lvl>
    <w:lvl w:ilvl="7">
      <w:start w:val="1"/>
      <w:numFmt w:val="decimal"/>
      <w:lvlText w:val="%8."/>
      <w:lvlJc w:val="left"/>
      <w:pPr>
        <w:ind w:left="5760" w:hanging="720"/>
      </w:pPr>
      <w:rPr>
        <w:rFonts w:cs="Times New Roman"/>
      </w:rPr>
    </w:lvl>
    <w:lvl w:ilvl="8">
      <w:start w:val="1"/>
      <w:numFmt w:val="decimal"/>
      <w:lvlText w:val="%9."/>
      <w:lvlJc w:val="left"/>
      <w:pPr>
        <w:ind w:left="6480" w:hanging="720"/>
      </w:pPr>
      <w:rPr>
        <w:rFonts w:cs="Times New Roman"/>
      </w:rPr>
    </w:lvl>
  </w:abstractNum>
  <w:abstractNum w:abstractNumId="22" w15:restartNumberingAfterBreak="0">
    <w:nsid w:val="246569E8"/>
    <w:multiLevelType w:val="hybridMultilevel"/>
    <w:tmpl w:val="E278B012"/>
    <w:lvl w:ilvl="0" w:tplc="A114F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D2543"/>
    <w:multiLevelType w:val="hybridMultilevel"/>
    <w:tmpl w:val="FA9E1616"/>
    <w:lvl w:ilvl="0" w:tplc="EF146F72">
      <w:start w:val="1"/>
      <w:numFmt w:val="decimal"/>
      <w:pStyle w:val="ListBullet"/>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24" w15:restartNumberingAfterBreak="0">
    <w:nsid w:val="2FBB4496"/>
    <w:multiLevelType w:val="multilevel"/>
    <w:tmpl w:val="F126FC6E"/>
    <w:lvl w:ilvl="0">
      <w:start w:val="1"/>
      <w:numFmt w:val="decimal"/>
      <w:lvlText w:val=""/>
      <w:lvlJc w:val="left"/>
      <w:rPr>
        <w:rFonts w:cs="Times New Roman"/>
      </w:rPr>
    </w:lvl>
    <w:lvl w:ilvl="1">
      <w:start w:val="1"/>
      <w:numFmt w:val="upperLetter"/>
      <w:lvlText w:val="%2.  "/>
      <w:lvlJc w:val="left"/>
      <w:pPr>
        <w:ind w:left="2160" w:hanging="360"/>
      </w:pPr>
      <w:rPr>
        <w:rFonts w:cs="Times New Roman"/>
      </w:rPr>
    </w:lvl>
    <w:lvl w:ilvl="2">
      <w:start w:val="1"/>
      <w:numFmt w:val="decimal"/>
      <w:lvlText w:val="%3."/>
      <w:lvlJc w:val="left"/>
      <w:pPr>
        <w:ind w:left="1260" w:hanging="360"/>
      </w:pPr>
      <w:rPr>
        <w:rFonts w:cs="Times New Roman"/>
      </w:rPr>
    </w:lvl>
    <w:lvl w:ilvl="3">
      <w:start w:val="1"/>
      <w:numFmt w:val="lowerLetter"/>
      <w:lvlText w:val="%4."/>
      <w:lvlJc w:val="left"/>
      <w:pPr>
        <w:ind w:left="360" w:hanging="360"/>
      </w:pPr>
      <w:rPr>
        <w:rFonts w:cs="Times New Roman"/>
      </w:rPr>
    </w:lvl>
    <w:lvl w:ilvl="4">
      <w:start w:val="1"/>
      <w:numFmt w:val="lowerRoman"/>
      <w:lvlText w:val="%5."/>
      <w:lvlJc w:val="left"/>
      <w:pPr>
        <w:ind w:left="360" w:hanging="36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5" w15:restartNumberingAfterBreak="0">
    <w:nsid w:val="30A273FA"/>
    <w:multiLevelType w:val="hybridMultilevel"/>
    <w:tmpl w:val="A74A359C"/>
    <w:lvl w:ilvl="0" w:tplc="AB56B790">
      <w:start w:val="1"/>
      <w:numFmt w:val="decimal"/>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26" w15:restartNumberingAfterBreak="0">
    <w:nsid w:val="326458DB"/>
    <w:multiLevelType w:val="hybridMultilevel"/>
    <w:tmpl w:val="84E81F42"/>
    <w:lvl w:ilvl="0" w:tplc="305EF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F92A1A"/>
    <w:multiLevelType w:val="multilevel"/>
    <w:tmpl w:val="C9B22A82"/>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B2342B"/>
    <w:multiLevelType w:val="hybridMultilevel"/>
    <w:tmpl w:val="DD8E2706"/>
    <w:lvl w:ilvl="0" w:tplc="0409000F">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A2392"/>
    <w:multiLevelType w:val="multilevel"/>
    <w:tmpl w:val="A9E08074"/>
    <w:lvl w:ilvl="0">
      <w:start w:val="1"/>
      <w:numFmt w:val="upperRoman"/>
      <w:lvlText w:val="%1."/>
      <w:lvlJc w:val="left"/>
      <w:pPr>
        <w:ind w:left="360" w:hanging="360"/>
      </w:pPr>
      <w:rPr>
        <w:rFonts w:cs="Times New Roman"/>
        <w:b/>
        <w:i w:val="0"/>
      </w:rPr>
    </w:lvl>
    <w:lvl w:ilvl="1">
      <w:start w:val="1"/>
      <w:numFmt w:val="upperLetter"/>
      <w:lvlText w:val="%2."/>
      <w:lvlJc w:val="left"/>
      <w:pPr>
        <w:ind w:left="360" w:hanging="360"/>
      </w:pPr>
      <w:rPr>
        <w:rFonts w:cs="Times New Roman"/>
        <w:b/>
        <w:i/>
      </w:rPr>
    </w:lvl>
    <w:lvl w:ilvl="2">
      <w:start w:val="1"/>
      <w:numFmt w:val="decimal"/>
      <w:lvlText w:val="(%3)"/>
      <w:lvlJc w:val="left"/>
      <w:pPr>
        <w:ind w:left="360" w:hanging="360"/>
      </w:pPr>
      <w:rPr>
        <w:rFonts w:cs="Times New Roman"/>
        <w:b w:val="0"/>
        <w:i/>
      </w:rPr>
    </w:lvl>
    <w:lvl w:ilvl="3">
      <w:start w:val="1"/>
      <w:numFmt w:val="lowerLetter"/>
      <w:lvlText w:val="(%4)"/>
      <w:lvlJc w:val="left"/>
      <w:pPr>
        <w:ind w:left="360" w:hanging="360"/>
      </w:pPr>
      <w:rPr>
        <w:rFonts w:cs="Times New Roman"/>
      </w:rPr>
    </w:lvl>
    <w:lvl w:ilvl="4">
      <w:start w:val="1"/>
      <w:numFmt w:val="lowerRoman"/>
      <w:lvlText w:val="(%5)"/>
      <w:lvlJc w:val="left"/>
      <w:pPr>
        <w:ind w:left="36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9835CB8"/>
    <w:multiLevelType w:val="multilevel"/>
    <w:tmpl w:val="BC76929A"/>
    <w:lvl w:ilvl="0">
      <w:start w:val="1"/>
      <w:numFmt w:val="upperRoman"/>
      <w:lvlText w:val="%1."/>
      <w:lvlJc w:val="left"/>
      <w:pPr>
        <w:ind w:left="1080" w:hanging="72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B8E45B6"/>
    <w:multiLevelType w:val="hybridMultilevel"/>
    <w:tmpl w:val="7BEC9AB8"/>
    <w:lvl w:ilvl="0" w:tplc="0D548B7C">
      <w:start w:val="1"/>
      <w:numFmt w:val="decimal"/>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32" w15:restartNumberingAfterBreak="0">
    <w:nsid w:val="4DA461F6"/>
    <w:multiLevelType w:val="hybridMultilevel"/>
    <w:tmpl w:val="4EF2F482"/>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43D7B"/>
    <w:multiLevelType w:val="hybridMultilevel"/>
    <w:tmpl w:val="71401AFE"/>
    <w:lvl w:ilvl="0" w:tplc="FE4677D4">
      <w:start w:val="1"/>
      <w:numFmt w:val="decimal"/>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34" w15:restartNumberingAfterBreak="0">
    <w:nsid w:val="5A33276B"/>
    <w:multiLevelType w:val="hybridMultilevel"/>
    <w:tmpl w:val="FC04CF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817FE2"/>
    <w:multiLevelType w:val="multilevel"/>
    <w:tmpl w:val="BD32DB52"/>
    <w:lvl w:ilvl="0">
      <w:start w:val="1"/>
      <w:numFmt w:val="upperLetter"/>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15:restartNumberingAfterBreak="0">
    <w:nsid w:val="67D6455D"/>
    <w:multiLevelType w:val="hybridMultilevel"/>
    <w:tmpl w:val="224C0D06"/>
    <w:lvl w:ilvl="0" w:tplc="EC9CB5BA">
      <w:start w:val="1"/>
      <w:numFmt w:val="decimal"/>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37" w15:restartNumberingAfterBreak="0">
    <w:nsid w:val="6A0A3F1E"/>
    <w:multiLevelType w:val="multilevel"/>
    <w:tmpl w:val="20664D08"/>
    <w:lvl w:ilvl="0">
      <w:start w:val="1"/>
      <w:numFmt w:val="decimal"/>
      <w:pStyle w:val="Heading1"/>
      <w:lvlText w:val="%1."/>
      <w:lvlJc w:val="left"/>
      <w:pPr>
        <w:ind w:left="720" w:hanging="720"/>
      </w:pPr>
      <w:rPr>
        <w:rFonts w:cs="Times New Roman"/>
      </w:rPr>
    </w:lvl>
    <w:lvl w:ilvl="1">
      <w:start w:val="1"/>
      <w:numFmt w:val="decimal"/>
      <w:pStyle w:val="Heading2"/>
      <w:lvlText w:val="%2."/>
      <w:lvlJc w:val="left"/>
      <w:pPr>
        <w:ind w:left="1440" w:hanging="720"/>
      </w:pPr>
      <w:rPr>
        <w:rFonts w:cs="Times New Roman"/>
      </w:rPr>
    </w:lvl>
    <w:lvl w:ilvl="2">
      <w:start w:val="1"/>
      <w:numFmt w:val="decimal"/>
      <w:pStyle w:val="Heading3"/>
      <w:lvlText w:val="%3."/>
      <w:lvlJc w:val="left"/>
      <w:pPr>
        <w:ind w:left="2160" w:hanging="720"/>
      </w:pPr>
      <w:rPr>
        <w:rFonts w:cs="Times New Roman"/>
      </w:rPr>
    </w:lvl>
    <w:lvl w:ilvl="3">
      <w:start w:val="1"/>
      <w:numFmt w:val="decimal"/>
      <w:pStyle w:val="Heading4"/>
      <w:lvlText w:val="%4."/>
      <w:lvlJc w:val="left"/>
      <w:pPr>
        <w:ind w:left="2880" w:hanging="720"/>
      </w:pPr>
      <w:rPr>
        <w:rFonts w:cs="Times New Roman"/>
      </w:rPr>
    </w:lvl>
    <w:lvl w:ilvl="4">
      <w:start w:val="1"/>
      <w:numFmt w:val="decimal"/>
      <w:pStyle w:val="Heading5"/>
      <w:lvlText w:val="%5."/>
      <w:lvlJc w:val="left"/>
      <w:pPr>
        <w:ind w:left="3600" w:hanging="720"/>
      </w:pPr>
      <w:rPr>
        <w:rFonts w:cs="Times New Roman"/>
      </w:rPr>
    </w:lvl>
    <w:lvl w:ilvl="5">
      <w:start w:val="1"/>
      <w:numFmt w:val="decimal"/>
      <w:pStyle w:val="Heading6"/>
      <w:lvlText w:val="%6."/>
      <w:lvlJc w:val="left"/>
      <w:pPr>
        <w:ind w:left="4320" w:hanging="720"/>
      </w:pPr>
      <w:rPr>
        <w:rFonts w:cs="Times New Roman"/>
      </w:rPr>
    </w:lvl>
    <w:lvl w:ilvl="6">
      <w:start w:val="1"/>
      <w:numFmt w:val="decimal"/>
      <w:pStyle w:val="Heading7"/>
      <w:lvlText w:val="%7."/>
      <w:lvlJc w:val="left"/>
      <w:pPr>
        <w:ind w:left="5040" w:hanging="720"/>
      </w:pPr>
      <w:rPr>
        <w:rFonts w:cs="Times New Roman"/>
      </w:rPr>
    </w:lvl>
    <w:lvl w:ilvl="7">
      <w:start w:val="1"/>
      <w:numFmt w:val="decimal"/>
      <w:pStyle w:val="Heading8"/>
      <w:lvlText w:val="%8."/>
      <w:lvlJc w:val="left"/>
      <w:pPr>
        <w:ind w:left="5760" w:hanging="720"/>
      </w:pPr>
      <w:rPr>
        <w:rFonts w:cs="Times New Roman"/>
      </w:rPr>
    </w:lvl>
    <w:lvl w:ilvl="8">
      <w:start w:val="1"/>
      <w:numFmt w:val="decimal"/>
      <w:pStyle w:val="Heading9"/>
      <w:lvlText w:val="%9."/>
      <w:lvlJc w:val="left"/>
      <w:pPr>
        <w:ind w:left="6480" w:hanging="720"/>
      </w:pPr>
      <w:rPr>
        <w:rFonts w:cs="Times New Roman"/>
      </w:rPr>
    </w:lvl>
  </w:abstractNum>
  <w:abstractNum w:abstractNumId="38" w15:restartNumberingAfterBreak="0">
    <w:nsid w:val="6B8D6036"/>
    <w:multiLevelType w:val="hybridMultilevel"/>
    <w:tmpl w:val="EBF231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CEE2CA6"/>
    <w:multiLevelType w:val="hybridMultilevel"/>
    <w:tmpl w:val="732618A6"/>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067A69"/>
    <w:multiLevelType w:val="hybridMultilevel"/>
    <w:tmpl w:val="6778D54C"/>
    <w:lvl w:ilvl="0" w:tplc="72AE065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A8E75BC"/>
    <w:multiLevelType w:val="hybridMultilevel"/>
    <w:tmpl w:val="D0FAC2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19996947">
    <w:abstractNumId w:val="0"/>
  </w:num>
  <w:num w:numId="2" w16cid:durableId="1486126322">
    <w:abstractNumId w:val="6"/>
  </w:num>
  <w:num w:numId="3" w16cid:durableId="1922907983">
    <w:abstractNumId w:val="35"/>
  </w:num>
  <w:num w:numId="4" w16cid:durableId="1200238927">
    <w:abstractNumId w:val="30"/>
  </w:num>
  <w:num w:numId="5" w16cid:durableId="633413672">
    <w:abstractNumId w:val="14"/>
  </w:num>
  <w:num w:numId="6" w16cid:durableId="962077366">
    <w:abstractNumId w:val="17"/>
  </w:num>
  <w:num w:numId="7" w16cid:durableId="326977893">
    <w:abstractNumId w:val="40"/>
  </w:num>
  <w:num w:numId="8" w16cid:durableId="1649676108">
    <w:abstractNumId w:val="19"/>
  </w:num>
  <w:num w:numId="9" w16cid:durableId="1884823439">
    <w:abstractNumId w:val="10"/>
  </w:num>
  <w:num w:numId="10" w16cid:durableId="2054885853">
    <w:abstractNumId w:val="5"/>
  </w:num>
  <w:num w:numId="11" w16cid:durableId="1960991430">
    <w:abstractNumId w:val="3"/>
  </w:num>
  <w:num w:numId="12" w16cid:durableId="1422994214">
    <w:abstractNumId w:val="7"/>
  </w:num>
  <w:num w:numId="13" w16cid:durableId="320278544">
    <w:abstractNumId w:val="8"/>
  </w:num>
  <w:num w:numId="14" w16cid:durableId="252785610">
    <w:abstractNumId w:val="20"/>
  </w:num>
  <w:num w:numId="15" w16cid:durableId="671683134">
    <w:abstractNumId w:val="2"/>
  </w:num>
  <w:num w:numId="16" w16cid:durableId="1200584360">
    <w:abstractNumId w:val="15"/>
  </w:num>
  <w:num w:numId="17" w16cid:durableId="94404293">
    <w:abstractNumId w:val="4"/>
  </w:num>
  <w:num w:numId="18" w16cid:durableId="132602362">
    <w:abstractNumId w:val="38"/>
  </w:num>
  <w:num w:numId="19" w16cid:durableId="407197317">
    <w:abstractNumId w:val="25"/>
  </w:num>
  <w:num w:numId="20" w16cid:durableId="749274477">
    <w:abstractNumId w:val="9"/>
  </w:num>
  <w:num w:numId="21" w16cid:durableId="1856843391">
    <w:abstractNumId w:val="31"/>
  </w:num>
  <w:num w:numId="22" w16cid:durableId="115416372">
    <w:abstractNumId w:val="23"/>
  </w:num>
  <w:num w:numId="23" w16cid:durableId="2146846928">
    <w:abstractNumId w:val="29"/>
  </w:num>
  <w:num w:numId="24" w16cid:durableId="750932125">
    <w:abstractNumId w:val="21"/>
  </w:num>
  <w:num w:numId="25" w16cid:durableId="1003166755">
    <w:abstractNumId w:val="34"/>
  </w:num>
  <w:num w:numId="26" w16cid:durableId="824005584">
    <w:abstractNumId w:val="39"/>
  </w:num>
  <w:num w:numId="27" w16cid:durableId="1067994194">
    <w:abstractNumId w:val="13"/>
  </w:num>
  <w:num w:numId="28" w16cid:durableId="1224019993">
    <w:abstractNumId w:val="24"/>
  </w:num>
  <w:num w:numId="29" w16cid:durableId="322898973">
    <w:abstractNumId w:val="37"/>
  </w:num>
  <w:num w:numId="30" w16cid:durableId="1961954280">
    <w:abstractNumId w:val="41"/>
  </w:num>
  <w:num w:numId="31" w16cid:durableId="1258707625">
    <w:abstractNumId w:val="33"/>
  </w:num>
  <w:num w:numId="32" w16cid:durableId="1441607273">
    <w:abstractNumId w:val="36"/>
  </w:num>
  <w:num w:numId="33" w16cid:durableId="1629894375">
    <w:abstractNumId w:val="18"/>
  </w:num>
  <w:num w:numId="34" w16cid:durableId="396559783">
    <w:abstractNumId w:val="26"/>
  </w:num>
  <w:num w:numId="35" w16cid:durableId="271742428">
    <w:abstractNumId w:val="1"/>
  </w:num>
  <w:num w:numId="36" w16cid:durableId="309405886">
    <w:abstractNumId w:val="11"/>
  </w:num>
  <w:num w:numId="37" w16cid:durableId="1180699859">
    <w:abstractNumId w:val="12"/>
  </w:num>
  <w:num w:numId="38" w16cid:durableId="1021124418">
    <w:abstractNumId w:val="28"/>
  </w:num>
  <w:num w:numId="39" w16cid:durableId="641235693">
    <w:abstractNumId w:val="32"/>
  </w:num>
  <w:num w:numId="40" w16cid:durableId="1681547927">
    <w:abstractNumId w:val="16"/>
  </w:num>
  <w:num w:numId="41" w16cid:durableId="1939217569">
    <w:abstractNumId w:val="27"/>
  </w:num>
  <w:num w:numId="42" w16cid:durableId="76095577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Secondine">
    <w15:presenceInfo w15:providerId="AD" w15:userId="S::asecondine@clinical.law.berkeley.edu::306a4df4-ded2-44e9-9ceb-11ea16447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70"/>
    <w:rsid w:val="00001D67"/>
    <w:rsid w:val="00004A01"/>
    <w:rsid w:val="0001086E"/>
    <w:rsid w:val="00010A62"/>
    <w:rsid w:val="0001136C"/>
    <w:rsid w:val="000178F7"/>
    <w:rsid w:val="00020418"/>
    <w:rsid w:val="00020E97"/>
    <w:rsid w:val="00021466"/>
    <w:rsid w:val="00023FCD"/>
    <w:rsid w:val="00030F16"/>
    <w:rsid w:val="0003150D"/>
    <w:rsid w:val="00042480"/>
    <w:rsid w:val="000427AB"/>
    <w:rsid w:val="00043F08"/>
    <w:rsid w:val="0004643A"/>
    <w:rsid w:val="000513A7"/>
    <w:rsid w:val="00052083"/>
    <w:rsid w:val="00052C76"/>
    <w:rsid w:val="00054885"/>
    <w:rsid w:val="00056849"/>
    <w:rsid w:val="00061D75"/>
    <w:rsid w:val="00064E20"/>
    <w:rsid w:val="000675E1"/>
    <w:rsid w:val="00067E4D"/>
    <w:rsid w:val="00071E26"/>
    <w:rsid w:val="00087162"/>
    <w:rsid w:val="000904B8"/>
    <w:rsid w:val="00097991"/>
    <w:rsid w:val="000A170B"/>
    <w:rsid w:val="000A4DAC"/>
    <w:rsid w:val="000C06A3"/>
    <w:rsid w:val="000C16E3"/>
    <w:rsid w:val="000C4B78"/>
    <w:rsid w:val="000C73E6"/>
    <w:rsid w:val="000D02BA"/>
    <w:rsid w:val="000D59A7"/>
    <w:rsid w:val="000E102A"/>
    <w:rsid w:val="000F4F40"/>
    <w:rsid w:val="001013CD"/>
    <w:rsid w:val="0010647E"/>
    <w:rsid w:val="00106A04"/>
    <w:rsid w:val="001078FE"/>
    <w:rsid w:val="001100B7"/>
    <w:rsid w:val="00110D51"/>
    <w:rsid w:val="00114D4F"/>
    <w:rsid w:val="00120722"/>
    <w:rsid w:val="00126675"/>
    <w:rsid w:val="00126869"/>
    <w:rsid w:val="00130A2A"/>
    <w:rsid w:val="00134B9D"/>
    <w:rsid w:val="001371C5"/>
    <w:rsid w:val="00150919"/>
    <w:rsid w:val="00152287"/>
    <w:rsid w:val="00154727"/>
    <w:rsid w:val="00177A51"/>
    <w:rsid w:val="00182376"/>
    <w:rsid w:val="00190D91"/>
    <w:rsid w:val="00191639"/>
    <w:rsid w:val="00195BBC"/>
    <w:rsid w:val="001967A5"/>
    <w:rsid w:val="001A3082"/>
    <w:rsid w:val="001A63AC"/>
    <w:rsid w:val="001A6FF0"/>
    <w:rsid w:val="001B2572"/>
    <w:rsid w:val="001B4902"/>
    <w:rsid w:val="001B66AA"/>
    <w:rsid w:val="001B7125"/>
    <w:rsid w:val="001D4690"/>
    <w:rsid w:val="001D6FE5"/>
    <w:rsid w:val="001E10B1"/>
    <w:rsid w:val="001E6C70"/>
    <w:rsid w:val="001F352F"/>
    <w:rsid w:val="00212C36"/>
    <w:rsid w:val="00223840"/>
    <w:rsid w:val="002314B0"/>
    <w:rsid w:val="00232F82"/>
    <w:rsid w:val="0024253B"/>
    <w:rsid w:val="0025127A"/>
    <w:rsid w:val="00272ACC"/>
    <w:rsid w:val="002766E6"/>
    <w:rsid w:val="00277A46"/>
    <w:rsid w:val="00283A9B"/>
    <w:rsid w:val="00284F10"/>
    <w:rsid w:val="002870BA"/>
    <w:rsid w:val="00292E27"/>
    <w:rsid w:val="0029429F"/>
    <w:rsid w:val="00297EBA"/>
    <w:rsid w:val="002A2C28"/>
    <w:rsid w:val="002A31F3"/>
    <w:rsid w:val="002B09A1"/>
    <w:rsid w:val="002B4CB3"/>
    <w:rsid w:val="002B7479"/>
    <w:rsid w:val="002B7E28"/>
    <w:rsid w:val="002C00B7"/>
    <w:rsid w:val="002C0410"/>
    <w:rsid w:val="002C6E2F"/>
    <w:rsid w:val="002E349E"/>
    <w:rsid w:val="002F0809"/>
    <w:rsid w:val="002F4095"/>
    <w:rsid w:val="002F7472"/>
    <w:rsid w:val="00300867"/>
    <w:rsid w:val="00300F4E"/>
    <w:rsid w:val="0030476A"/>
    <w:rsid w:val="00316D19"/>
    <w:rsid w:val="00316EF4"/>
    <w:rsid w:val="0032682A"/>
    <w:rsid w:val="00326AE0"/>
    <w:rsid w:val="003279E5"/>
    <w:rsid w:val="00335117"/>
    <w:rsid w:val="003411D3"/>
    <w:rsid w:val="00347814"/>
    <w:rsid w:val="003514A0"/>
    <w:rsid w:val="00352F13"/>
    <w:rsid w:val="00372F1B"/>
    <w:rsid w:val="0037759D"/>
    <w:rsid w:val="003877A4"/>
    <w:rsid w:val="003A1394"/>
    <w:rsid w:val="003A292D"/>
    <w:rsid w:val="003A4765"/>
    <w:rsid w:val="003B149C"/>
    <w:rsid w:val="003B2842"/>
    <w:rsid w:val="003B6817"/>
    <w:rsid w:val="003C2F89"/>
    <w:rsid w:val="003C391B"/>
    <w:rsid w:val="003D39BC"/>
    <w:rsid w:val="003D7A91"/>
    <w:rsid w:val="003E2009"/>
    <w:rsid w:val="003F22D8"/>
    <w:rsid w:val="00403E0A"/>
    <w:rsid w:val="00404812"/>
    <w:rsid w:val="004112D3"/>
    <w:rsid w:val="00411494"/>
    <w:rsid w:val="00411D5A"/>
    <w:rsid w:val="00414A0A"/>
    <w:rsid w:val="004225EF"/>
    <w:rsid w:val="00423CF4"/>
    <w:rsid w:val="004319CB"/>
    <w:rsid w:val="00432756"/>
    <w:rsid w:val="00434977"/>
    <w:rsid w:val="0043781A"/>
    <w:rsid w:val="0044008C"/>
    <w:rsid w:val="00442BEF"/>
    <w:rsid w:val="00446557"/>
    <w:rsid w:val="004546A3"/>
    <w:rsid w:val="00455097"/>
    <w:rsid w:val="004573FA"/>
    <w:rsid w:val="004613D1"/>
    <w:rsid w:val="00463A12"/>
    <w:rsid w:val="00467241"/>
    <w:rsid w:val="00470303"/>
    <w:rsid w:val="00471E26"/>
    <w:rsid w:val="00473003"/>
    <w:rsid w:val="00476B4F"/>
    <w:rsid w:val="00480CF5"/>
    <w:rsid w:val="004A43B7"/>
    <w:rsid w:val="004A7B44"/>
    <w:rsid w:val="004B1F4F"/>
    <w:rsid w:val="004B287A"/>
    <w:rsid w:val="004B6869"/>
    <w:rsid w:val="004C4E48"/>
    <w:rsid w:val="004C75D4"/>
    <w:rsid w:val="004D0195"/>
    <w:rsid w:val="004D08A3"/>
    <w:rsid w:val="004F5A6B"/>
    <w:rsid w:val="00502453"/>
    <w:rsid w:val="00516638"/>
    <w:rsid w:val="00520135"/>
    <w:rsid w:val="00524C40"/>
    <w:rsid w:val="00527386"/>
    <w:rsid w:val="005329C2"/>
    <w:rsid w:val="00533F77"/>
    <w:rsid w:val="00535ADE"/>
    <w:rsid w:val="0053697A"/>
    <w:rsid w:val="00537264"/>
    <w:rsid w:val="0053745D"/>
    <w:rsid w:val="00550B1B"/>
    <w:rsid w:val="00561891"/>
    <w:rsid w:val="00565123"/>
    <w:rsid w:val="00565C18"/>
    <w:rsid w:val="00565F81"/>
    <w:rsid w:val="00573288"/>
    <w:rsid w:val="005743FF"/>
    <w:rsid w:val="0058580B"/>
    <w:rsid w:val="00587F7E"/>
    <w:rsid w:val="005906F8"/>
    <w:rsid w:val="005908E7"/>
    <w:rsid w:val="00591950"/>
    <w:rsid w:val="00595C68"/>
    <w:rsid w:val="00597143"/>
    <w:rsid w:val="005A0AF6"/>
    <w:rsid w:val="005B258B"/>
    <w:rsid w:val="005B2645"/>
    <w:rsid w:val="005C17DE"/>
    <w:rsid w:val="005C6064"/>
    <w:rsid w:val="005E65A0"/>
    <w:rsid w:val="005E7E5B"/>
    <w:rsid w:val="005F27C4"/>
    <w:rsid w:val="005F2878"/>
    <w:rsid w:val="006026CA"/>
    <w:rsid w:val="00602C95"/>
    <w:rsid w:val="00605C9D"/>
    <w:rsid w:val="00626F52"/>
    <w:rsid w:val="006322B5"/>
    <w:rsid w:val="006330DF"/>
    <w:rsid w:val="00635645"/>
    <w:rsid w:val="00637146"/>
    <w:rsid w:val="00637985"/>
    <w:rsid w:val="0064400D"/>
    <w:rsid w:val="006609EF"/>
    <w:rsid w:val="00662EB5"/>
    <w:rsid w:val="00680834"/>
    <w:rsid w:val="0068361B"/>
    <w:rsid w:val="00685D8C"/>
    <w:rsid w:val="00695434"/>
    <w:rsid w:val="00696B36"/>
    <w:rsid w:val="006A098F"/>
    <w:rsid w:val="006B161D"/>
    <w:rsid w:val="006B4A6C"/>
    <w:rsid w:val="006B6FCF"/>
    <w:rsid w:val="006C2AEA"/>
    <w:rsid w:val="006C52A5"/>
    <w:rsid w:val="006C78D0"/>
    <w:rsid w:val="006D2B39"/>
    <w:rsid w:val="006E266D"/>
    <w:rsid w:val="006E6885"/>
    <w:rsid w:val="006F1DB3"/>
    <w:rsid w:val="006F7841"/>
    <w:rsid w:val="00704E97"/>
    <w:rsid w:val="00705B8C"/>
    <w:rsid w:val="00706E5F"/>
    <w:rsid w:val="00710A89"/>
    <w:rsid w:val="00710B0D"/>
    <w:rsid w:val="00714E85"/>
    <w:rsid w:val="0073416A"/>
    <w:rsid w:val="00740921"/>
    <w:rsid w:val="00740C39"/>
    <w:rsid w:val="00740D96"/>
    <w:rsid w:val="007571CF"/>
    <w:rsid w:val="007651A6"/>
    <w:rsid w:val="00772C6C"/>
    <w:rsid w:val="00777C54"/>
    <w:rsid w:val="00777DE7"/>
    <w:rsid w:val="00787489"/>
    <w:rsid w:val="00794C5B"/>
    <w:rsid w:val="0079769E"/>
    <w:rsid w:val="007B4B5C"/>
    <w:rsid w:val="007B7828"/>
    <w:rsid w:val="007B7E18"/>
    <w:rsid w:val="007C7D09"/>
    <w:rsid w:val="007D0C89"/>
    <w:rsid w:val="007E6EDB"/>
    <w:rsid w:val="007F5F86"/>
    <w:rsid w:val="0080337F"/>
    <w:rsid w:val="00813F4D"/>
    <w:rsid w:val="00814928"/>
    <w:rsid w:val="00816184"/>
    <w:rsid w:val="00817F49"/>
    <w:rsid w:val="008210A0"/>
    <w:rsid w:val="008223FC"/>
    <w:rsid w:val="008262DE"/>
    <w:rsid w:val="00854728"/>
    <w:rsid w:val="00864DC4"/>
    <w:rsid w:val="008710A8"/>
    <w:rsid w:val="00871B46"/>
    <w:rsid w:val="00875106"/>
    <w:rsid w:val="00881E10"/>
    <w:rsid w:val="00891677"/>
    <w:rsid w:val="0089196E"/>
    <w:rsid w:val="008A20E7"/>
    <w:rsid w:val="008B1FAC"/>
    <w:rsid w:val="008B7F35"/>
    <w:rsid w:val="008D73EE"/>
    <w:rsid w:val="008E67EC"/>
    <w:rsid w:val="008F3142"/>
    <w:rsid w:val="008F54ED"/>
    <w:rsid w:val="009011B7"/>
    <w:rsid w:val="00910861"/>
    <w:rsid w:val="009110AE"/>
    <w:rsid w:val="00923D61"/>
    <w:rsid w:val="00933AC8"/>
    <w:rsid w:val="009351A0"/>
    <w:rsid w:val="009372B6"/>
    <w:rsid w:val="00946511"/>
    <w:rsid w:val="00952EC8"/>
    <w:rsid w:val="00963CEB"/>
    <w:rsid w:val="00965076"/>
    <w:rsid w:val="00971421"/>
    <w:rsid w:val="00973218"/>
    <w:rsid w:val="00980B5F"/>
    <w:rsid w:val="00984927"/>
    <w:rsid w:val="00990603"/>
    <w:rsid w:val="00995018"/>
    <w:rsid w:val="009957F3"/>
    <w:rsid w:val="009A1712"/>
    <w:rsid w:val="009B34F6"/>
    <w:rsid w:val="009C1285"/>
    <w:rsid w:val="009C788F"/>
    <w:rsid w:val="009D0BB5"/>
    <w:rsid w:val="009F2612"/>
    <w:rsid w:val="00A15A42"/>
    <w:rsid w:val="00A2345D"/>
    <w:rsid w:val="00A2574A"/>
    <w:rsid w:val="00A25B86"/>
    <w:rsid w:val="00A2634D"/>
    <w:rsid w:val="00A32253"/>
    <w:rsid w:val="00A34C9D"/>
    <w:rsid w:val="00A427D3"/>
    <w:rsid w:val="00A460AC"/>
    <w:rsid w:val="00A52C10"/>
    <w:rsid w:val="00A61E35"/>
    <w:rsid w:val="00A70918"/>
    <w:rsid w:val="00A83969"/>
    <w:rsid w:val="00A93880"/>
    <w:rsid w:val="00A93BE1"/>
    <w:rsid w:val="00AB5892"/>
    <w:rsid w:val="00AD1BE1"/>
    <w:rsid w:val="00AD5A17"/>
    <w:rsid w:val="00AD5BB1"/>
    <w:rsid w:val="00AE00AF"/>
    <w:rsid w:val="00AE5C0A"/>
    <w:rsid w:val="00AE60FE"/>
    <w:rsid w:val="00AF4FCD"/>
    <w:rsid w:val="00B046AA"/>
    <w:rsid w:val="00B05FD8"/>
    <w:rsid w:val="00B074EC"/>
    <w:rsid w:val="00B134FE"/>
    <w:rsid w:val="00B1577C"/>
    <w:rsid w:val="00B17023"/>
    <w:rsid w:val="00B17B16"/>
    <w:rsid w:val="00B21A93"/>
    <w:rsid w:val="00B24CEA"/>
    <w:rsid w:val="00B2706F"/>
    <w:rsid w:val="00B2789D"/>
    <w:rsid w:val="00B3142B"/>
    <w:rsid w:val="00B32D8E"/>
    <w:rsid w:val="00B4095E"/>
    <w:rsid w:val="00B510C5"/>
    <w:rsid w:val="00B54EE5"/>
    <w:rsid w:val="00B65361"/>
    <w:rsid w:val="00B705AF"/>
    <w:rsid w:val="00B71F67"/>
    <w:rsid w:val="00B73946"/>
    <w:rsid w:val="00B9023F"/>
    <w:rsid w:val="00BA6B70"/>
    <w:rsid w:val="00BB17C7"/>
    <w:rsid w:val="00BB3C24"/>
    <w:rsid w:val="00BB64DC"/>
    <w:rsid w:val="00BC159F"/>
    <w:rsid w:val="00BD0A10"/>
    <w:rsid w:val="00BD3D60"/>
    <w:rsid w:val="00BD5290"/>
    <w:rsid w:val="00BE0CC1"/>
    <w:rsid w:val="00BE2384"/>
    <w:rsid w:val="00BE49AD"/>
    <w:rsid w:val="00BE6A03"/>
    <w:rsid w:val="00BF402E"/>
    <w:rsid w:val="00BF6D17"/>
    <w:rsid w:val="00C02FDD"/>
    <w:rsid w:val="00C13BF2"/>
    <w:rsid w:val="00C244EF"/>
    <w:rsid w:val="00C310F1"/>
    <w:rsid w:val="00C5720A"/>
    <w:rsid w:val="00C60F12"/>
    <w:rsid w:val="00C63225"/>
    <w:rsid w:val="00C634DD"/>
    <w:rsid w:val="00C663B4"/>
    <w:rsid w:val="00C66C80"/>
    <w:rsid w:val="00C70906"/>
    <w:rsid w:val="00C74D1F"/>
    <w:rsid w:val="00C776E3"/>
    <w:rsid w:val="00C80F4B"/>
    <w:rsid w:val="00C84DED"/>
    <w:rsid w:val="00C90DBB"/>
    <w:rsid w:val="00C91D2F"/>
    <w:rsid w:val="00C92BF7"/>
    <w:rsid w:val="00C963AE"/>
    <w:rsid w:val="00CA30E1"/>
    <w:rsid w:val="00CA5EA9"/>
    <w:rsid w:val="00CA6C23"/>
    <w:rsid w:val="00CA7BB6"/>
    <w:rsid w:val="00CB2C11"/>
    <w:rsid w:val="00CB42D6"/>
    <w:rsid w:val="00CB491D"/>
    <w:rsid w:val="00CC429D"/>
    <w:rsid w:val="00CC4CED"/>
    <w:rsid w:val="00CC6572"/>
    <w:rsid w:val="00CD0B80"/>
    <w:rsid w:val="00CD3D13"/>
    <w:rsid w:val="00CD7F07"/>
    <w:rsid w:val="00CF15EC"/>
    <w:rsid w:val="00CF328D"/>
    <w:rsid w:val="00D000CC"/>
    <w:rsid w:val="00D122DC"/>
    <w:rsid w:val="00D169C6"/>
    <w:rsid w:val="00D23234"/>
    <w:rsid w:val="00D3422A"/>
    <w:rsid w:val="00D35168"/>
    <w:rsid w:val="00D35CF1"/>
    <w:rsid w:val="00D36155"/>
    <w:rsid w:val="00D36C76"/>
    <w:rsid w:val="00D4041F"/>
    <w:rsid w:val="00D47E7B"/>
    <w:rsid w:val="00D5018E"/>
    <w:rsid w:val="00D54BD3"/>
    <w:rsid w:val="00D73BAD"/>
    <w:rsid w:val="00D747B7"/>
    <w:rsid w:val="00D8265F"/>
    <w:rsid w:val="00D914CA"/>
    <w:rsid w:val="00D93E9E"/>
    <w:rsid w:val="00DA36F7"/>
    <w:rsid w:val="00DA4A63"/>
    <w:rsid w:val="00DA6F2D"/>
    <w:rsid w:val="00DB25EB"/>
    <w:rsid w:val="00DB5073"/>
    <w:rsid w:val="00DB6AEE"/>
    <w:rsid w:val="00DB71B3"/>
    <w:rsid w:val="00DC2331"/>
    <w:rsid w:val="00DD0E47"/>
    <w:rsid w:val="00DD2B76"/>
    <w:rsid w:val="00DD5137"/>
    <w:rsid w:val="00DD6CC4"/>
    <w:rsid w:val="00DE0B64"/>
    <w:rsid w:val="00DE5066"/>
    <w:rsid w:val="00DF3C49"/>
    <w:rsid w:val="00DF5D1C"/>
    <w:rsid w:val="00DF6013"/>
    <w:rsid w:val="00DF6604"/>
    <w:rsid w:val="00DF7D46"/>
    <w:rsid w:val="00E00825"/>
    <w:rsid w:val="00E0608C"/>
    <w:rsid w:val="00E10F92"/>
    <w:rsid w:val="00E12388"/>
    <w:rsid w:val="00E20802"/>
    <w:rsid w:val="00E36C56"/>
    <w:rsid w:val="00E40FD3"/>
    <w:rsid w:val="00E418C3"/>
    <w:rsid w:val="00E52C2B"/>
    <w:rsid w:val="00E570B6"/>
    <w:rsid w:val="00E605CB"/>
    <w:rsid w:val="00E73F54"/>
    <w:rsid w:val="00E90A17"/>
    <w:rsid w:val="00E974FE"/>
    <w:rsid w:val="00EA01DD"/>
    <w:rsid w:val="00EA5FAF"/>
    <w:rsid w:val="00EB0FAE"/>
    <w:rsid w:val="00EB126E"/>
    <w:rsid w:val="00ED0765"/>
    <w:rsid w:val="00ED3697"/>
    <w:rsid w:val="00ED58F5"/>
    <w:rsid w:val="00EF1EAC"/>
    <w:rsid w:val="00EF7730"/>
    <w:rsid w:val="00F05630"/>
    <w:rsid w:val="00F0777F"/>
    <w:rsid w:val="00F12D3F"/>
    <w:rsid w:val="00F20723"/>
    <w:rsid w:val="00F235D7"/>
    <w:rsid w:val="00F31F66"/>
    <w:rsid w:val="00F342BD"/>
    <w:rsid w:val="00F34FBC"/>
    <w:rsid w:val="00F42533"/>
    <w:rsid w:val="00F5300A"/>
    <w:rsid w:val="00F66D08"/>
    <w:rsid w:val="00F67C72"/>
    <w:rsid w:val="00F864AE"/>
    <w:rsid w:val="00F96A0A"/>
    <w:rsid w:val="00F96FA1"/>
    <w:rsid w:val="00F9783F"/>
    <w:rsid w:val="00FA19FC"/>
    <w:rsid w:val="00FA79A7"/>
    <w:rsid w:val="00FB4CA1"/>
    <w:rsid w:val="00FC3BFD"/>
    <w:rsid w:val="00FC66EC"/>
    <w:rsid w:val="00FE026B"/>
    <w:rsid w:val="00FE5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966E"/>
  <w15:chartTrackingRefBased/>
  <w15:docId w15:val="{2A4C7F96-EA05-C24E-B26A-897B31B9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C70"/>
    <w:pPr>
      <w:keepNext/>
      <w:keepLines/>
      <w:widowControl w:val="0"/>
      <w:numPr>
        <w:numId w:val="29"/>
      </w:numPr>
      <w:autoSpaceDE w:val="0"/>
      <w:autoSpaceDN w:val="0"/>
      <w:spacing w:before="240"/>
      <w:ind w:left="0" w:firstLine="0"/>
      <w:outlineLvl w:val="0"/>
    </w:pPr>
    <w:rPr>
      <w:rFonts w:asciiTheme="majorHAnsi" w:eastAsiaTheme="majorEastAsia" w:hAnsiTheme="majorHAnsi" w:cs="Times New Roman"/>
      <w:color w:val="2F5496" w:themeColor="accent1" w:themeShade="BF"/>
      <w:sz w:val="32"/>
      <w:szCs w:val="32"/>
    </w:rPr>
  </w:style>
  <w:style w:type="paragraph" w:styleId="Heading2">
    <w:name w:val="heading 2"/>
    <w:basedOn w:val="Normal"/>
    <w:link w:val="Heading2Char"/>
    <w:uiPriority w:val="9"/>
    <w:unhideWhenUsed/>
    <w:qFormat/>
    <w:rsid w:val="001E6C70"/>
    <w:pPr>
      <w:numPr>
        <w:ilvl w:val="1"/>
        <w:numId w:val="29"/>
      </w:numPr>
      <w:spacing w:before="100" w:beforeAutospacing="1" w:after="100" w:afterAutospacing="1"/>
      <w:ind w:left="0" w:firstLine="0"/>
      <w:outlineLvl w:val="1"/>
    </w:pPr>
    <w:rPr>
      <w:rFonts w:ascii="Times" w:eastAsiaTheme="minorEastAsia" w:hAnsi="Times" w:cs="Times New Roman"/>
      <w:b/>
      <w:bCs/>
      <w:sz w:val="36"/>
      <w:szCs w:val="36"/>
    </w:rPr>
  </w:style>
  <w:style w:type="paragraph" w:styleId="Heading3">
    <w:name w:val="heading 3"/>
    <w:basedOn w:val="Normal"/>
    <w:next w:val="Normal"/>
    <w:link w:val="Heading3Char"/>
    <w:uiPriority w:val="9"/>
    <w:unhideWhenUsed/>
    <w:qFormat/>
    <w:rsid w:val="001E6C70"/>
    <w:pPr>
      <w:keepNext/>
      <w:keepLines/>
      <w:numPr>
        <w:ilvl w:val="2"/>
        <w:numId w:val="29"/>
      </w:numPr>
      <w:spacing w:before="280" w:after="80"/>
      <w:ind w:left="0" w:firstLine="0"/>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1E6C70"/>
    <w:pPr>
      <w:keepNext/>
      <w:keepLines/>
      <w:numPr>
        <w:ilvl w:val="3"/>
        <w:numId w:val="29"/>
      </w:numPr>
      <w:spacing w:before="240" w:after="40"/>
      <w:ind w:left="0" w:firstLine="0"/>
      <w:outlineLvl w:val="3"/>
    </w:pPr>
    <w:rPr>
      <w:rFonts w:ascii="Times New Roman" w:eastAsia="Times New Roman" w:hAnsi="Times New Roman" w:cs="Times New Roman"/>
      <w:b/>
    </w:rPr>
  </w:style>
  <w:style w:type="paragraph" w:styleId="Heading5">
    <w:name w:val="heading 5"/>
    <w:basedOn w:val="Normal"/>
    <w:next w:val="Normal"/>
    <w:link w:val="Heading5Char"/>
    <w:uiPriority w:val="9"/>
    <w:unhideWhenUsed/>
    <w:qFormat/>
    <w:rsid w:val="001E6C70"/>
    <w:pPr>
      <w:keepNext/>
      <w:keepLines/>
      <w:numPr>
        <w:ilvl w:val="4"/>
        <w:numId w:val="29"/>
      </w:numPr>
      <w:spacing w:before="220" w:after="40"/>
      <w:ind w:left="0" w:firstLine="0"/>
      <w:outlineLvl w:val="4"/>
    </w:pPr>
    <w:rPr>
      <w:rFonts w:ascii="Times New Roman" w:eastAsia="Times New Roman" w:hAnsi="Times New Roman" w:cs="Times New Roman"/>
      <w:b/>
      <w:sz w:val="22"/>
      <w:szCs w:val="22"/>
    </w:rPr>
  </w:style>
  <w:style w:type="paragraph" w:styleId="Heading6">
    <w:name w:val="heading 6"/>
    <w:basedOn w:val="Normal"/>
    <w:next w:val="Normal"/>
    <w:link w:val="Heading6Char"/>
    <w:uiPriority w:val="9"/>
    <w:unhideWhenUsed/>
    <w:qFormat/>
    <w:rsid w:val="001E6C70"/>
    <w:pPr>
      <w:keepNext/>
      <w:keepLines/>
      <w:numPr>
        <w:ilvl w:val="5"/>
        <w:numId w:val="29"/>
      </w:numPr>
      <w:spacing w:before="200" w:after="40"/>
      <w:ind w:left="0" w:firstLine="0"/>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uiPriority w:val="9"/>
    <w:qFormat/>
    <w:rsid w:val="001E6C70"/>
    <w:pPr>
      <w:widowControl w:val="0"/>
      <w:numPr>
        <w:ilvl w:val="6"/>
        <w:numId w:val="29"/>
      </w:numPr>
      <w:spacing w:before="240" w:after="60"/>
      <w:jc w:val="both"/>
      <w:outlineLvl w:val="6"/>
    </w:pPr>
    <w:rPr>
      <w:rFonts w:ascii="Arial" w:eastAsia="Times New Roman" w:hAnsi="Arial" w:cs="CG Times"/>
      <w:sz w:val="20"/>
      <w:lang w:eastAsia="zh-TW"/>
    </w:rPr>
  </w:style>
  <w:style w:type="paragraph" w:styleId="Heading8">
    <w:name w:val="heading 8"/>
    <w:basedOn w:val="Normal"/>
    <w:next w:val="Normal"/>
    <w:link w:val="Heading8Char"/>
    <w:uiPriority w:val="9"/>
    <w:qFormat/>
    <w:rsid w:val="001E6C70"/>
    <w:pPr>
      <w:widowControl w:val="0"/>
      <w:numPr>
        <w:ilvl w:val="7"/>
        <w:numId w:val="29"/>
      </w:numPr>
      <w:spacing w:before="240" w:after="60"/>
      <w:jc w:val="both"/>
      <w:outlineLvl w:val="7"/>
    </w:pPr>
    <w:rPr>
      <w:rFonts w:ascii="Arial" w:eastAsia="Times New Roman" w:hAnsi="Arial" w:cs="CG Times"/>
      <w:i/>
      <w:sz w:val="20"/>
      <w:lang w:eastAsia="zh-TW"/>
    </w:rPr>
  </w:style>
  <w:style w:type="paragraph" w:styleId="Heading9">
    <w:name w:val="heading 9"/>
    <w:basedOn w:val="Normal"/>
    <w:next w:val="Normal"/>
    <w:link w:val="Heading9Char"/>
    <w:uiPriority w:val="9"/>
    <w:qFormat/>
    <w:rsid w:val="001E6C70"/>
    <w:pPr>
      <w:widowControl w:val="0"/>
      <w:numPr>
        <w:ilvl w:val="8"/>
        <w:numId w:val="29"/>
      </w:numPr>
      <w:spacing w:before="240" w:after="60"/>
      <w:jc w:val="both"/>
      <w:outlineLvl w:val="8"/>
    </w:pPr>
    <w:rPr>
      <w:rFonts w:ascii="Arial" w:eastAsia="Times New Roman" w:hAnsi="Arial" w:cs="CG Times"/>
      <w:b/>
      <w:i/>
      <w:sz w:val="1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C70"/>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rsid w:val="001E6C70"/>
    <w:rPr>
      <w:rFonts w:ascii="Times" w:eastAsiaTheme="minorEastAsia" w:hAnsi="Times" w:cs="Times New Roman"/>
      <w:b/>
      <w:bCs/>
      <w:sz w:val="36"/>
      <w:szCs w:val="36"/>
    </w:rPr>
  </w:style>
  <w:style w:type="character" w:customStyle="1" w:styleId="Heading3Char">
    <w:name w:val="Heading 3 Char"/>
    <w:basedOn w:val="DefaultParagraphFont"/>
    <w:link w:val="Heading3"/>
    <w:uiPriority w:val="9"/>
    <w:rsid w:val="001E6C70"/>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rsid w:val="001E6C70"/>
    <w:rPr>
      <w:rFonts w:ascii="Times New Roman" w:eastAsia="Times New Roman" w:hAnsi="Times New Roman" w:cs="Times New Roman"/>
      <w:b/>
    </w:rPr>
  </w:style>
  <w:style w:type="character" w:customStyle="1" w:styleId="Heading5Char">
    <w:name w:val="Heading 5 Char"/>
    <w:basedOn w:val="DefaultParagraphFont"/>
    <w:link w:val="Heading5"/>
    <w:uiPriority w:val="9"/>
    <w:rsid w:val="001E6C70"/>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rsid w:val="001E6C70"/>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1E6C70"/>
    <w:rPr>
      <w:rFonts w:ascii="Arial" w:eastAsia="Times New Roman" w:hAnsi="Arial" w:cs="CG Times"/>
      <w:sz w:val="20"/>
      <w:lang w:eastAsia="zh-TW"/>
    </w:rPr>
  </w:style>
  <w:style w:type="character" w:customStyle="1" w:styleId="Heading8Char">
    <w:name w:val="Heading 8 Char"/>
    <w:basedOn w:val="DefaultParagraphFont"/>
    <w:link w:val="Heading8"/>
    <w:uiPriority w:val="9"/>
    <w:rsid w:val="001E6C70"/>
    <w:rPr>
      <w:rFonts w:ascii="Arial" w:eastAsia="Times New Roman" w:hAnsi="Arial" w:cs="CG Times"/>
      <w:i/>
      <w:sz w:val="20"/>
      <w:lang w:eastAsia="zh-TW"/>
    </w:rPr>
  </w:style>
  <w:style w:type="character" w:customStyle="1" w:styleId="Heading9Char">
    <w:name w:val="Heading 9 Char"/>
    <w:basedOn w:val="DefaultParagraphFont"/>
    <w:link w:val="Heading9"/>
    <w:uiPriority w:val="9"/>
    <w:rsid w:val="001E6C70"/>
    <w:rPr>
      <w:rFonts w:ascii="Arial" w:eastAsia="Times New Roman" w:hAnsi="Arial" w:cs="CG Times"/>
      <w:b/>
      <w:i/>
      <w:sz w:val="18"/>
      <w:lang w:eastAsia="zh-TW"/>
    </w:rPr>
  </w:style>
  <w:style w:type="paragraph" w:customStyle="1" w:styleId="Journalfont">
    <w:name w:val="_Journal font"/>
    <w:qFormat/>
    <w:rsid w:val="001E6C70"/>
    <w:pPr>
      <w:widowControl w:val="0"/>
      <w:spacing w:line="240" w:lineRule="exact"/>
      <w:jc w:val="both"/>
    </w:pPr>
    <w:rPr>
      <w:rFonts w:ascii="Times" w:eastAsia="Times New Roman" w:hAnsi="Times" w:cs="Times New Roman"/>
      <w:sz w:val="20"/>
      <w:szCs w:val="20"/>
    </w:rPr>
  </w:style>
  <w:style w:type="paragraph" w:customStyle="1" w:styleId="Document">
    <w:name w:val="_Document"/>
    <w:basedOn w:val="Normal"/>
    <w:qFormat/>
    <w:rsid w:val="001E6C70"/>
    <w:pPr>
      <w:suppressLineNumbers/>
      <w:tabs>
        <w:tab w:val="left" w:pos="0"/>
        <w:tab w:val="left" w:pos="400"/>
        <w:tab w:val="left" w:pos="620"/>
      </w:tabs>
      <w:spacing w:before="40" w:line="240" w:lineRule="exact"/>
      <w:ind w:firstLine="400"/>
      <w:jc w:val="both"/>
    </w:pPr>
    <w:rPr>
      <w:rFonts w:ascii="Times" w:eastAsia="Times New Roman" w:hAnsi="Times" w:cs="Times New Roman"/>
      <w:sz w:val="20"/>
      <w:szCs w:val="20"/>
    </w:rPr>
  </w:style>
  <w:style w:type="paragraph" w:styleId="Header">
    <w:name w:val="header"/>
    <w:basedOn w:val="Normal"/>
    <w:link w:val="HeaderChar"/>
    <w:uiPriority w:val="99"/>
    <w:rsid w:val="001E6C70"/>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E6C70"/>
    <w:rPr>
      <w:rFonts w:ascii="Times New Roman" w:eastAsia="Times New Roman" w:hAnsi="Times New Roman" w:cs="Times New Roman"/>
      <w:sz w:val="20"/>
      <w:szCs w:val="20"/>
    </w:rPr>
  </w:style>
  <w:style w:type="paragraph" w:styleId="Footer">
    <w:name w:val="footer"/>
    <w:basedOn w:val="Normal"/>
    <w:link w:val="FooterChar"/>
    <w:uiPriority w:val="99"/>
    <w:rsid w:val="001E6C70"/>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E6C70"/>
    <w:rPr>
      <w:rFonts w:ascii="Times New Roman" w:eastAsia="Times New Roman" w:hAnsi="Times New Roman" w:cs="Times New Roman"/>
      <w:sz w:val="20"/>
      <w:szCs w:val="20"/>
    </w:rPr>
  </w:style>
  <w:style w:type="character" w:styleId="PageNumber">
    <w:name w:val="page number"/>
    <w:basedOn w:val="DefaultParagraphFont"/>
    <w:uiPriority w:val="99"/>
    <w:rsid w:val="001E6C70"/>
    <w:rPr>
      <w:rFonts w:cs="Times New Roman"/>
    </w:rPr>
  </w:style>
  <w:style w:type="paragraph" w:customStyle="1" w:styleId="FootNote">
    <w:name w:val="_FootNote"/>
    <w:basedOn w:val="Normal"/>
    <w:qFormat/>
    <w:rsid w:val="001E6C70"/>
    <w:pPr>
      <w:suppressLineNumbers/>
      <w:tabs>
        <w:tab w:val="right" w:pos="480"/>
        <w:tab w:val="left" w:pos="640"/>
      </w:tabs>
      <w:spacing w:before="40" w:line="190" w:lineRule="exact"/>
      <w:jc w:val="both"/>
    </w:pPr>
    <w:rPr>
      <w:rFonts w:ascii="Times New Roman" w:eastAsia="Times New Roman" w:hAnsi="Times New Roman" w:cs="Times New Roman"/>
      <w:sz w:val="16"/>
      <w:szCs w:val="20"/>
    </w:rPr>
  </w:style>
  <w:style w:type="paragraph" w:customStyle="1" w:styleId="FootNotePara">
    <w:name w:val="_FootNotePara"/>
    <w:basedOn w:val="Normal"/>
    <w:qFormat/>
    <w:rsid w:val="001E6C70"/>
    <w:pPr>
      <w:widowControl w:val="0"/>
      <w:suppressLineNumbers/>
      <w:tabs>
        <w:tab w:val="right" w:pos="480"/>
        <w:tab w:val="left" w:pos="640"/>
      </w:tabs>
      <w:spacing w:before="40" w:line="190" w:lineRule="exact"/>
      <w:ind w:firstLine="240"/>
      <w:jc w:val="both"/>
    </w:pPr>
    <w:rPr>
      <w:rFonts w:ascii="Times New Roman" w:eastAsia="Times New Roman" w:hAnsi="Times New Roman" w:cs="Times New Roman"/>
      <w:sz w:val="16"/>
      <w:szCs w:val="20"/>
    </w:rPr>
  </w:style>
  <w:style w:type="character" w:customStyle="1" w:styleId="NoterefInText">
    <w:name w:val="_NoterefInText"/>
    <w:basedOn w:val="DefaultParagraphFont"/>
    <w:qFormat/>
    <w:rsid w:val="001E6C70"/>
    <w:rPr>
      <w:rFonts w:ascii="Times" w:hAnsi="Times" w:cs="Times New Roman"/>
      <w:spacing w:val="20"/>
      <w:w w:val="100"/>
      <w:kern w:val="0"/>
      <w:position w:val="-4"/>
      <w:sz w:val="24"/>
      <w:szCs w:val="24"/>
      <w:vertAlign w:val="superscript"/>
    </w:rPr>
  </w:style>
  <w:style w:type="character" w:customStyle="1" w:styleId="NoterefInNote">
    <w:name w:val="_NoterefInNote"/>
    <w:basedOn w:val="DefaultParagraphFont"/>
    <w:qFormat/>
    <w:rsid w:val="001E6C70"/>
    <w:rPr>
      <w:rFonts w:ascii="Times" w:hAnsi="Times" w:cs="Times New Roman"/>
      <w:color w:val="auto"/>
      <w:sz w:val="16"/>
      <w:vertAlign w:val="baseline"/>
    </w:rPr>
  </w:style>
  <w:style w:type="paragraph" w:customStyle="1" w:styleId="1StQuoteFN">
    <w:name w:val="_1StQuoteFN"/>
    <w:basedOn w:val="Normal"/>
    <w:next w:val="Normal"/>
    <w:qFormat/>
    <w:rsid w:val="001E6C70"/>
    <w:pPr>
      <w:suppressLineNumbers/>
      <w:tabs>
        <w:tab w:val="right" w:pos="480"/>
        <w:tab w:val="left" w:pos="640"/>
      </w:tabs>
      <w:spacing w:before="40" w:line="190" w:lineRule="exact"/>
      <w:ind w:left="640" w:right="280"/>
      <w:jc w:val="both"/>
    </w:pPr>
    <w:rPr>
      <w:rFonts w:ascii="Times" w:eastAsia="Times New Roman" w:hAnsi="Times" w:cs="Times New Roman"/>
      <w:sz w:val="16"/>
      <w:szCs w:val="20"/>
    </w:rPr>
  </w:style>
  <w:style w:type="paragraph" w:customStyle="1" w:styleId="2NdQuoteFN">
    <w:name w:val="_2NdQuoteFN"/>
    <w:basedOn w:val="Normal"/>
    <w:next w:val="FootNote"/>
    <w:qFormat/>
    <w:rsid w:val="001E6C70"/>
    <w:pPr>
      <w:widowControl w:val="0"/>
      <w:suppressLineNumbers/>
      <w:tabs>
        <w:tab w:val="right" w:pos="480"/>
        <w:tab w:val="left" w:pos="640"/>
      </w:tabs>
      <w:spacing w:before="20" w:after="20" w:line="190" w:lineRule="exact"/>
      <w:ind w:left="960" w:right="280"/>
      <w:jc w:val="both"/>
    </w:pPr>
    <w:rPr>
      <w:rFonts w:ascii="Times" w:eastAsia="Times New Roman" w:hAnsi="Times" w:cs="Times New Roman"/>
      <w:sz w:val="16"/>
      <w:szCs w:val="20"/>
    </w:rPr>
  </w:style>
  <w:style w:type="paragraph" w:customStyle="1" w:styleId="3RdQuoteFN">
    <w:name w:val="_3RdQuoteFN"/>
    <w:basedOn w:val="Normal"/>
    <w:next w:val="FootNote"/>
    <w:qFormat/>
    <w:rsid w:val="001E6C70"/>
    <w:pPr>
      <w:widowControl w:val="0"/>
      <w:suppressLineNumbers/>
      <w:tabs>
        <w:tab w:val="right" w:pos="480"/>
        <w:tab w:val="left" w:pos="640"/>
      </w:tabs>
      <w:spacing w:before="40" w:line="190" w:lineRule="exact"/>
      <w:ind w:left="1240" w:right="280"/>
      <w:jc w:val="both"/>
    </w:pPr>
    <w:rPr>
      <w:rFonts w:ascii="Times" w:eastAsia="Times New Roman" w:hAnsi="Times" w:cs="Times New Roman"/>
      <w:sz w:val="16"/>
      <w:szCs w:val="20"/>
    </w:rPr>
  </w:style>
  <w:style w:type="paragraph" w:customStyle="1" w:styleId="Document-NoPara">
    <w:name w:val="_Document-NoPara"/>
    <w:basedOn w:val="Document"/>
    <w:qFormat/>
    <w:rsid w:val="001E6C70"/>
    <w:pPr>
      <w:ind w:firstLine="0"/>
    </w:pPr>
  </w:style>
  <w:style w:type="paragraph" w:customStyle="1" w:styleId="1StQuoteTXT">
    <w:name w:val="_1StQuoteTXT"/>
    <w:basedOn w:val="Normal"/>
    <w:next w:val="Document"/>
    <w:qFormat/>
    <w:rsid w:val="001E6C70"/>
    <w:pPr>
      <w:suppressLineNumbers/>
      <w:tabs>
        <w:tab w:val="left" w:pos="0"/>
        <w:tab w:val="left" w:pos="400"/>
        <w:tab w:val="left" w:pos="620"/>
      </w:tabs>
      <w:spacing w:before="60" w:after="20" w:line="200" w:lineRule="exact"/>
      <w:ind w:left="280" w:right="280"/>
      <w:contextualSpacing/>
      <w:jc w:val="both"/>
    </w:pPr>
    <w:rPr>
      <w:rFonts w:ascii="Times" w:eastAsia="Times New Roman" w:hAnsi="Times" w:cs="Times New Roman"/>
      <w:sz w:val="18"/>
      <w:szCs w:val="20"/>
    </w:rPr>
  </w:style>
  <w:style w:type="paragraph" w:customStyle="1" w:styleId="2NdQuoteTXT">
    <w:name w:val="_2NdQuoteTXT"/>
    <w:basedOn w:val="Normal"/>
    <w:next w:val="Document"/>
    <w:qFormat/>
    <w:rsid w:val="001E6C70"/>
    <w:pPr>
      <w:widowControl w:val="0"/>
      <w:suppressLineNumbers/>
      <w:tabs>
        <w:tab w:val="left" w:pos="0"/>
        <w:tab w:val="left" w:pos="400"/>
        <w:tab w:val="left" w:pos="620"/>
      </w:tabs>
      <w:spacing w:before="60" w:after="20" w:line="200" w:lineRule="exact"/>
      <w:ind w:left="560" w:right="280"/>
      <w:contextualSpacing/>
      <w:jc w:val="both"/>
    </w:pPr>
    <w:rPr>
      <w:rFonts w:ascii="Times" w:eastAsia="Times New Roman" w:hAnsi="Times" w:cs="Times New Roman"/>
      <w:sz w:val="18"/>
      <w:szCs w:val="20"/>
    </w:rPr>
  </w:style>
  <w:style w:type="paragraph" w:customStyle="1" w:styleId="3RdQuoteTXT">
    <w:name w:val="_3RdQuoteTXT"/>
    <w:basedOn w:val="Normal"/>
    <w:next w:val="Document"/>
    <w:qFormat/>
    <w:rsid w:val="001E6C70"/>
    <w:pPr>
      <w:widowControl w:val="0"/>
      <w:suppressLineNumbers/>
      <w:tabs>
        <w:tab w:val="left" w:pos="0"/>
        <w:tab w:val="left" w:pos="400"/>
        <w:tab w:val="left" w:pos="620"/>
      </w:tabs>
      <w:spacing w:before="60" w:after="20" w:line="200" w:lineRule="exact"/>
      <w:ind w:left="840" w:right="280"/>
      <w:contextualSpacing/>
      <w:jc w:val="both"/>
    </w:pPr>
    <w:rPr>
      <w:rFonts w:ascii="Times" w:eastAsia="Times New Roman" w:hAnsi="Times" w:cs="Times New Roman"/>
      <w:sz w:val="18"/>
      <w:szCs w:val="20"/>
    </w:rPr>
  </w:style>
  <w:style w:type="paragraph" w:customStyle="1" w:styleId="GraphicSpacing">
    <w:name w:val="_GraphicSpacing"/>
    <w:basedOn w:val="Document-NoPara"/>
    <w:qFormat/>
    <w:rsid w:val="001E6C70"/>
    <w:pPr>
      <w:spacing w:before="80" w:after="80" w:line="240" w:lineRule="auto"/>
      <w:jc w:val="center"/>
    </w:pPr>
  </w:style>
  <w:style w:type="paragraph" w:customStyle="1" w:styleId="Toc1">
    <w:name w:val="_Toc1"/>
    <w:basedOn w:val="Normal"/>
    <w:next w:val="Document"/>
    <w:qFormat/>
    <w:rsid w:val="001E6C70"/>
    <w:pPr>
      <w:widowControl w:val="0"/>
      <w:suppressLineNumbers/>
      <w:tabs>
        <w:tab w:val="right" w:pos="440"/>
        <w:tab w:val="left" w:pos="600"/>
        <w:tab w:val="right" w:leader="dot" w:pos="6480"/>
      </w:tabs>
      <w:spacing w:before="40" w:line="240" w:lineRule="exact"/>
      <w:ind w:left="600" w:hanging="600"/>
    </w:pPr>
    <w:rPr>
      <w:rFonts w:ascii="Times" w:eastAsia="Times New Roman" w:hAnsi="Times" w:cs="Times New Roman"/>
      <w:sz w:val="20"/>
      <w:szCs w:val="20"/>
    </w:rPr>
  </w:style>
  <w:style w:type="paragraph" w:customStyle="1" w:styleId="Toc2">
    <w:name w:val="_Toc2"/>
    <w:basedOn w:val="Normal"/>
    <w:next w:val="Document"/>
    <w:qFormat/>
    <w:rsid w:val="001E6C70"/>
    <w:pPr>
      <w:widowControl w:val="0"/>
      <w:suppressLineNumbers/>
      <w:tabs>
        <w:tab w:val="left" w:pos="400"/>
        <w:tab w:val="right" w:leader="dot" w:pos="6480"/>
      </w:tabs>
      <w:spacing w:before="40" w:line="240" w:lineRule="exact"/>
      <w:ind w:left="1000" w:hanging="400"/>
    </w:pPr>
    <w:rPr>
      <w:rFonts w:ascii="Times" w:eastAsia="Times New Roman" w:hAnsi="Times" w:cs="Times New Roman"/>
      <w:sz w:val="20"/>
      <w:szCs w:val="20"/>
    </w:rPr>
  </w:style>
  <w:style w:type="paragraph" w:customStyle="1" w:styleId="Toc3">
    <w:name w:val="_Toc3"/>
    <w:basedOn w:val="Normal"/>
    <w:next w:val="Document"/>
    <w:qFormat/>
    <w:rsid w:val="001E6C70"/>
    <w:pPr>
      <w:widowControl w:val="0"/>
      <w:suppressLineNumbers/>
      <w:tabs>
        <w:tab w:val="left" w:pos="320"/>
        <w:tab w:val="right" w:leader="dot" w:pos="6480"/>
      </w:tabs>
      <w:spacing w:before="40" w:line="240" w:lineRule="exact"/>
      <w:ind w:left="1320" w:hanging="320"/>
    </w:pPr>
    <w:rPr>
      <w:rFonts w:ascii="Times" w:eastAsia="Times New Roman" w:hAnsi="Times" w:cs="Times New Roman"/>
      <w:sz w:val="20"/>
      <w:szCs w:val="20"/>
    </w:rPr>
  </w:style>
  <w:style w:type="paragraph" w:customStyle="1" w:styleId="Toc4">
    <w:name w:val="_Toc4"/>
    <w:basedOn w:val="Normal"/>
    <w:next w:val="Document"/>
    <w:qFormat/>
    <w:rsid w:val="001E6C70"/>
    <w:pPr>
      <w:widowControl w:val="0"/>
      <w:suppressLineNumbers/>
      <w:tabs>
        <w:tab w:val="left" w:pos="360"/>
        <w:tab w:val="right" w:leader="dot" w:pos="6480"/>
      </w:tabs>
      <w:spacing w:before="40" w:line="240" w:lineRule="exact"/>
      <w:ind w:left="1680" w:hanging="360"/>
    </w:pPr>
    <w:rPr>
      <w:rFonts w:ascii="Times" w:eastAsia="Times New Roman" w:hAnsi="Times" w:cs="Times New Roman"/>
      <w:sz w:val="20"/>
      <w:szCs w:val="20"/>
    </w:rPr>
  </w:style>
  <w:style w:type="paragraph" w:customStyle="1" w:styleId="Toc5">
    <w:name w:val="_Toc5"/>
    <w:basedOn w:val="Normal"/>
    <w:next w:val="Document"/>
    <w:qFormat/>
    <w:rsid w:val="001E6C70"/>
    <w:pPr>
      <w:widowControl w:val="0"/>
      <w:suppressLineNumbers/>
      <w:tabs>
        <w:tab w:val="right" w:pos="360"/>
        <w:tab w:val="right" w:leader="dot" w:pos="6480"/>
      </w:tabs>
      <w:spacing w:before="40" w:line="240" w:lineRule="exact"/>
      <w:ind w:left="2040" w:hanging="360"/>
    </w:pPr>
    <w:rPr>
      <w:rFonts w:ascii="Times" w:eastAsia="Times New Roman" w:hAnsi="Times" w:cs="Times New Roman"/>
      <w:sz w:val="20"/>
      <w:szCs w:val="20"/>
    </w:rPr>
  </w:style>
  <w:style w:type="paragraph" w:customStyle="1" w:styleId="Head1-Articles">
    <w:name w:val="_Head1-Articles"/>
    <w:basedOn w:val="Journalfont"/>
    <w:next w:val="Normal"/>
    <w:qFormat/>
    <w:rsid w:val="001E6C70"/>
    <w:pPr>
      <w:keepNext/>
      <w:suppressLineNumbers/>
      <w:suppressAutoHyphens/>
      <w:spacing w:after="480" w:line="440" w:lineRule="exact"/>
      <w:contextualSpacing/>
      <w:jc w:val="center"/>
    </w:pPr>
    <w:rPr>
      <w:sz w:val="36"/>
    </w:rPr>
  </w:style>
  <w:style w:type="paragraph" w:customStyle="1" w:styleId="header0">
    <w:name w:val="_header"/>
    <w:basedOn w:val="Header"/>
    <w:qFormat/>
    <w:rsid w:val="001E6C70"/>
    <w:pPr>
      <w:pBdr>
        <w:top w:val="single" w:sz="6" w:space="1" w:color="auto"/>
        <w:bottom w:val="single" w:sz="6" w:space="1" w:color="auto"/>
      </w:pBdr>
      <w:tabs>
        <w:tab w:val="clear" w:pos="4320"/>
        <w:tab w:val="clear" w:pos="8640"/>
        <w:tab w:val="right" w:pos="6480"/>
      </w:tabs>
    </w:pPr>
    <w:rPr>
      <w:smallCaps/>
      <w:sz w:val="14"/>
    </w:rPr>
  </w:style>
  <w:style w:type="paragraph" w:customStyle="1" w:styleId="Head2-Notes">
    <w:name w:val="_Head2-Notes"/>
    <w:aliases w:val="Comments"/>
    <w:basedOn w:val="Head1-Articles"/>
    <w:qFormat/>
    <w:rsid w:val="001E6C70"/>
  </w:style>
  <w:style w:type="paragraph" w:customStyle="1" w:styleId="AuthorName2-Students">
    <w:name w:val="_AuthorName2-Students"/>
    <w:basedOn w:val="Journalfont"/>
    <w:next w:val="Normal"/>
    <w:qFormat/>
    <w:rsid w:val="001E6C70"/>
    <w:pPr>
      <w:keepNext/>
      <w:suppressLineNumbers/>
      <w:suppressAutoHyphens/>
      <w:spacing w:before="240"/>
      <w:jc w:val="right"/>
    </w:pPr>
    <w:rPr>
      <w:i/>
    </w:rPr>
  </w:style>
  <w:style w:type="paragraph" w:customStyle="1" w:styleId="AuthorName1-Articles">
    <w:name w:val="_AuthorName1-Articles"/>
    <w:basedOn w:val="Journalfont"/>
    <w:next w:val="Normal"/>
    <w:qFormat/>
    <w:rsid w:val="001E6C70"/>
    <w:pPr>
      <w:keepNext/>
      <w:suppressLineNumbers/>
      <w:suppressAutoHyphens/>
      <w:spacing w:after="240" w:line="320" w:lineRule="exact"/>
      <w:contextualSpacing/>
      <w:jc w:val="center"/>
    </w:pPr>
    <w:rPr>
      <w:sz w:val="28"/>
    </w:rPr>
  </w:style>
  <w:style w:type="paragraph" w:customStyle="1" w:styleId="SubHead1">
    <w:name w:val="_SubHead1"/>
    <w:basedOn w:val="Journalfont"/>
    <w:next w:val="Normal"/>
    <w:qFormat/>
    <w:rsid w:val="001E6C70"/>
    <w:pPr>
      <w:keepNext/>
      <w:keepLines/>
      <w:suppressLineNumbers/>
      <w:tabs>
        <w:tab w:val="left" w:pos="360"/>
      </w:tabs>
      <w:suppressAutoHyphens/>
      <w:spacing w:before="280" w:after="200"/>
      <w:contextualSpacing/>
      <w:jc w:val="center"/>
    </w:pPr>
    <w:rPr>
      <w:smallCaps/>
    </w:rPr>
  </w:style>
  <w:style w:type="paragraph" w:customStyle="1" w:styleId="SubHead2">
    <w:name w:val="_SubHead2"/>
    <w:basedOn w:val="Journalfont"/>
    <w:next w:val="Normal"/>
    <w:qFormat/>
    <w:rsid w:val="001E6C70"/>
    <w:pPr>
      <w:keepNext/>
      <w:keepLines/>
      <w:widowControl/>
      <w:suppressLineNumbers/>
      <w:tabs>
        <w:tab w:val="left" w:pos="360"/>
      </w:tabs>
      <w:suppressAutoHyphens/>
      <w:spacing w:before="280" w:after="120"/>
      <w:contextualSpacing/>
      <w:jc w:val="center"/>
    </w:pPr>
    <w:rPr>
      <w:i/>
    </w:rPr>
  </w:style>
  <w:style w:type="paragraph" w:customStyle="1" w:styleId="SubHead3">
    <w:name w:val="_SubHead3"/>
    <w:basedOn w:val="Journalfont"/>
    <w:next w:val="Normal"/>
    <w:qFormat/>
    <w:rsid w:val="001E6C70"/>
    <w:pPr>
      <w:keepNext/>
      <w:keepLines/>
      <w:suppressLineNumbers/>
      <w:tabs>
        <w:tab w:val="left" w:pos="800"/>
      </w:tabs>
      <w:suppressAutoHyphens/>
      <w:spacing w:before="280" w:after="120"/>
      <w:ind w:left="400"/>
      <w:contextualSpacing/>
      <w:jc w:val="left"/>
    </w:pPr>
    <w:rPr>
      <w:i/>
    </w:rPr>
  </w:style>
  <w:style w:type="paragraph" w:customStyle="1" w:styleId="SubHead4">
    <w:name w:val="_SubHead4"/>
    <w:basedOn w:val="Journalfont"/>
    <w:next w:val="Normal"/>
    <w:qFormat/>
    <w:rsid w:val="001E6C70"/>
    <w:pPr>
      <w:keepNext/>
      <w:keepLines/>
      <w:suppressLineNumbers/>
      <w:tabs>
        <w:tab w:val="left" w:pos="1200"/>
      </w:tabs>
      <w:suppressAutoHyphens/>
      <w:spacing w:before="280" w:after="120"/>
      <w:ind w:left="800"/>
      <w:contextualSpacing/>
      <w:jc w:val="left"/>
    </w:pPr>
    <w:rPr>
      <w:i/>
    </w:rPr>
  </w:style>
  <w:style w:type="paragraph" w:customStyle="1" w:styleId="SubHead5">
    <w:name w:val="_SubHead5"/>
    <w:basedOn w:val="Journalfont"/>
    <w:next w:val="Normal"/>
    <w:qFormat/>
    <w:rsid w:val="001E6C70"/>
    <w:pPr>
      <w:keepNext/>
      <w:keepLines/>
      <w:suppressLineNumbers/>
      <w:tabs>
        <w:tab w:val="left" w:pos="1600"/>
      </w:tabs>
      <w:suppressAutoHyphens/>
      <w:spacing w:before="280" w:after="120"/>
      <w:ind w:left="1200"/>
      <w:contextualSpacing/>
      <w:jc w:val="left"/>
    </w:pPr>
    <w:rPr>
      <w:i/>
    </w:rPr>
  </w:style>
  <w:style w:type="paragraph" w:customStyle="1" w:styleId="END">
    <w:name w:val="_END"/>
    <w:basedOn w:val="Journalfont"/>
    <w:next w:val="Normal"/>
    <w:rsid w:val="001E6C70"/>
    <w:pPr>
      <w:keepNext/>
      <w:suppressLineNumbers/>
      <w:suppressAutoHyphens/>
      <w:spacing w:line="240" w:lineRule="atLeast"/>
      <w:jc w:val="left"/>
    </w:pPr>
  </w:style>
  <w:style w:type="paragraph" w:styleId="TOC10">
    <w:name w:val="toc 1"/>
    <w:basedOn w:val="Toc1"/>
    <w:next w:val="Journalfont"/>
    <w:autoRedefine/>
    <w:uiPriority w:val="39"/>
    <w:rsid w:val="001E6C70"/>
  </w:style>
  <w:style w:type="paragraph" w:styleId="TOC20">
    <w:name w:val="toc 2"/>
    <w:basedOn w:val="Toc2"/>
    <w:next w:val="Journalfont"/>
    <w:autoRedefine/>
    <w:uiPriority w:val="39"/>
    <w:rsid w:val="001E6C70"/>
  </w:style>
  <w:style w:type="paragraph" w:styleId="TOC30">
    <w:name w:val="toc 3"/>
    <w:basedOn w:val="Toc3"/>
    <w:next w:val="Journalfont"/>
    <w:autoRedefine/>
    <w:uiPriority w:val="39"/>
    <w:rsid w:val="001E6C70"/>
  </w:style>
  <w:style w:type="paragraph" w:styleId="TOC40">
    <w:name w:val="toc 4"/>
    <w:basedOn w:val="Toc4"/>
    <w:next w:val="Journalfont"/>
    <w:autoRedefine/>
    <w:uiPriority w:val="39"/>
    <w:rsid w:val="001E6C70"/>
  </w:style>
  <w:style w:type="paragraph" w:styleId="TOC50">
    <w:name w:val="toc 5"/>
    <w:basedOn w:val="Toc5"/>
    <w:next w:val="Journalfont"/>
    <w:autoRedefine/>
    <w:uiPriority w:val="39"/>
    <w:rsid w:val="001E6C70"/>
  </w:style>
  <w:style w:type="paragraph" w:styleId="TOC6">
    <w:name w:val="toc 6"/>
    <w:basedOn w:val="Normal"/>
    <w:next w:val="Normal"/>
    <w:autoRedefine/>
    <w:uiPriority w:val="39"/>
    <w:rsid w:val="001E6C70"/>
    <w:pPr>
      <w:ind w:left="100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1E6C70"/>
    <w:pPr>
      <w:spacing w:after="120"/>
      <w:ind w:left="360"/>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uiPriority w:val="99"/>
    <w:rsid w:val="001E6C70"/>
    <w:rPr>
      <w:rFonts w:ascii="Times New Roman" w:eastAsia="Times New Roman" w:hAnsi="Times New Roman" w:cs="Times New Roman"/>
      <w:sz w:val="16"/>
      <w:szCs w:val="20"/>
    </w:rPr>
  </w:style>
  <w:style w:type="paragraph" w:styleId="BalloonText">
    <w:name w:val="Balloon Text"/>
    <w:basedOn w:val="Normal"/>
    <w:link w:val="BalloonTextChar"/>
    <w:uiPriority w:val="99"/>
    <w:rsid w:val="001E6C7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E6C70"/>
    <w:rPr>
      <w:rFonts w:ascii="Tahoma" w:eastAsia="Times New Roman" w:hAnsi="Tahoma" w:cs="Tahoma"/>
      <w:sz w:val="16"/>
      <w:szCs w:val="16"/>
    </w:rPr>
  </w:style>
  <w:style w:type="character" w:styleId="Hyperlink">
    <w:name w:val="Hyperlink"/>
    <w:basedOn w:val="DefaultParagraphFont"/>
    <w:uiPriority w:val="99"/>
    <w:rsid w:val="001E6C70"/>
    <w:rPr>
      <w:rFonts w:cs="Times New Roman"/>
      <w:color w:val="0563C1" w:themeColor="hyperlink"/>
      <w:u w:val="single"/>
    </w:rPr>
  </w:style>
  <w:style w:type="paragraph" w:styleId="FootnoteText">
    <w:name w:val="footnote text"/>
    <w:aliases w:val="Footnote reference,FA Fu,Footnote Text Char Char Char Char Char,Footnote Text Char Char Char Char,Footnote Text Char Char Char,Footnote Text Char Char Char Char Char Char,Footnote Text Cha,FA Fu Char,FA Fußnotentext,Fußnotentextf,fn"/>
    <w:basedOn w:val="Normal"/>
    <w:link w:val="FootnoteTextChar"/>
    <w:uiPriority w:val="99"/>
    <w:unhideWhenUsed/>
    <w:rsid w:val="001E6C70"/>
    <w:rPr>
      <w:rFonts w:ascii="Calibri" w:eastAsia="Times New Roman" w:hAnsi="Calibri" w:cs="Calibri"/>
      <w:sz w:val="20"/>
      <w:szCs w:val="20"/>
    </w:rPr>
  </w:style>
  <w:style w:type="character" w:customStyle="1" w:styleId="FootnoteTextChar">
    <w:name w:val="Footnote Text Char"/>
    <w:aliases w:val="Footnote reference Char,FA Fu Char1,Footnote Text Char Char Char Char Char Char1,Footnote Text Char Char Char Char Char1,Footnote Text Char Char Char Char1,Footnote Text Char Char Char Char Char Char Char,Footnote Text Cha Char"/>
    <w:basedOn w:val="DefaultParagraphFont"/>
    <w:link w:val="FootnoteText"/>
    <w:uiPriority w:val="99"/>
    <w:rsid w:val="001E6C70"/>
    <w:rPr>
      <w:rFonts w:ascii="Calibri" w:eastAsia="Times New Roman" w:hAnsi="Calibri" w:cs="Calibri"/>
      <w:sz w:val="20"/>
      <w:szCs w:val="20"/>
    </w:rPr>
  </w:style>
  <w:style w:type="character" w:styleId="FootnoteReference">
    <w:name w:val="footnote reference"/>
    <w:aliases w:val="fr,Ref,de nota al pie,Ref. de nota al pie,註腳內容,Style 21,Style 29,JFR-Fußnotenzeichen,*Footnote Reference,Fußnotenzeichen unten,Referencia nota al pie"/>
    <w:basedOn w:val="DefaultParagraphFont"/>
    <w:uiPriority w:val="99"/>
    <w:unhideWhenUsed/>
    <w:rsid w:val="001E6C70"/>
    <w:rPr>
      <w:rFonts w:cs="Times New Roman"/>
      <w:vertAlign w:val="superscript"/>
    </w:rPr>
  </w:style>
  <w:style w:type="paragraph" w:styleId="ListParagraph">
    <w:name w:val="List Paragraph"/>
    <w:basedOn w:val="Normal"/>
    <w:uiPriority w:val="34"/>
    <w:qFormat/>
    <w:rsid w:val="001E6C70"/>
    <w:pPr>
      <w:ind w:left="720"/>
      <w:contextualSpacing/>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1E6C70"/>
    <w:pPr>
      <w:keepNext/>
      <w:keepLines/>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1E6C70"/>
    <w:rPr>
      <w:rFonts w:ascii="Times New Roman" w:eastAsia="Times New Roman" w:hAnsi="Times New Roman" w:cs="Times New Roman"/>
      <w:b/>
      <w:sz w:val="72"/>
      <w:szCs w:val="72"/>
    </w:rPr>
  </w:style>
  <w:style w:type="paragraph" w:styleId="CommentText">
    <w:name w:val="annotation text"/>
    <w:basedOn w:val="Normal"/>
    <w:link w:val="CommentTextChar"/>
    <w:uiPriority w:val="99"/>
    <w:unhideWhenUsed/>
    <w:rsid w:val="001E6C70"/>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E6C70"/>
    <w:rPr>
      <w:rFonts w:ascii="Times New Roman" w:eastAsia="Times New Roman" w:hAnsi="Times New Roman" w:cs="Times New Roman"/>
      <w:sz w:val="20"/>
      <w:szCs w:val="20"/>
    </w:rPr>
  </w:style>
  <w:style w:type="paragraph" w:styleId="BodyText">
    <w:name w:val="Body Text"/>
    <w:basedOn w:val="Normal"/>
    <w:link w:val="BodyTextChar"/>
    <w:uiPriority w:val="1"/>
    <w:qFormat/>
    <w:rsid w:val="001E6C7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6C70"/>
    <w:rPr>
      <w:rFonts w:ascii="Times New Roman" w:eastAsia="Times New Roman" w:hAnsi="Times New Roman" w:cs="Times New Roman"/>
    </w:rPr>
  </w:style>
  <w:style w:type="character" w:styleId="Emphasis">
    <w:name w:val="Emphasis"/>
    <w:basedOn w:val="DefaultParagraphFont"/>
    <w:uiPriority w:val="20"/>
    <w:qFormat/>
    <w:rsid w:val="001E6C70"/>
    <w:rPr>
      <w:rFonts w:cs="Times New Roman"/>
      <w:i/>
      <w:iCs/>
    </w:rPr>
  </w:style>
  <w:style w:type="character" w:customStyle="1" w:styleId="itemtitle">
    <w:name w:val="itemtitle"/>
    <w:basedOn w:val="DefaultParagraphFont"/>
    <w:rsid w:val="001E6C70"/>
    <w:rPr>
      <w:rFonts w:cs="Times New Roman"/>
    </w:rPr>
  </w:style>
  <w:style w:type="character" w:customStyle="1" w:styleId="CommentSubjectChar">
    <w:name w:val="Comment Subject Char"/>
    <w:basedOn w:val="CommentTextChar"/>
    <w:link w:val="CommentSubject"/>
    <w:uiPriority w:val="99"/>
    <w:semiHidden/>
    <w:locked/>
    <w:rsid w:val="001E6C7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E6C70"/>
    <w:rPr>
      <w:b/>
      <w:bCs/>
    </w:rPr>
  </w:style>
  <w:style w:type="character" w:customStyle="1" w:styleId="CommentSubjectChar1">
    <w:name w:val="Comment Subject Char1"/>
    <w:basedOn w:val="CommentTextChar"/>
    <w:uiPriority w:val="99"/>
    <w:semiHidden/>
    <w:rsid w:val="001E6C70"/>
    <w:rPr>
      <w:rFonts w:ascii="Times New Roman" w:eastAsia="Times New Roman" w:hAnsi="Times New Roman" w:cs="Times New Roman"/>
      <w:b/>
      <w:bCs/>
      <w:sz w:val="20"/>
      <w:szCs w:val="20"/>
    </w:rPr>
  </w:style>
  <w:style w:type="character" w:customStyle="1" w:styleId="CommentSubjectChar11">
    <w:name w:val="Comment Subject Char11"/>
    <w:basedOn w:val="CommentTextChar"/>
    <w:uiPriority w:val="99"/>
    <w:semiHidden/>
    <w:rsid w:val="001E6C70"/>
    <w:rPr>
      <w:rFonts w:ascii="Times New Roman" w:eastAsia="Times New Roman" w:hAnsi="Times New Roman" w:cs="Times New Roman"/>
      <w:b/>
      <w:bCs/>
      <w:sz w:val="20"/>
      <w:szCs w:val="20"/>
    </w:rPr>
  </w:style>
  <w:style w:type="paragraph" w:styleId="NormalWeb">
    <w:name w:val="Normal (Web)"/>
    <w:basedOn w:val="Normal"/>
    <w:uiPriority w:val="99"/>
    <w:unhideWhenUsed/>
    <w:rsid w:val="001E6C7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6C70"/>
    <w:rPr>
      <w:rFonts w:cs="Times New Roman"/>
      <w:b/>
      <w:bCs/>
    </w:rPr>
  </w:style>
  <w:style w:type="paragraph" w:styleId="Subtitle">
    <w:name w:val="Subtitle"/>
    <w:basedOn w:val="Normal"/>
    <w:next w:val="Normal"/>
    <w:link w:val="SubtitleChar"/>
    <w:uiPriority w:val="11"/>
    <w:qFormat/>
    <w:rsid w:val="001E6C70"/>
    <w:pPr>
      <w:keepNext/>
      <w:keepLines/>
      <w:spacing w:before="360" w:after="80"/>
    </w:pPr>
    <w:rPr>
      <w:rFonts w:ascii="Georgia" w:eastAsia="Times New Roman" w:hAnsi="Georgia" w:cs="Georgia"/>
      <w:i/>
      <w:color w:val="666666"/>
      <w:sz w:val="48"/>
      <w:szCs w:val="48"/>
    </w:rPr>
  </w:style>
  <w:style w:type="character" w:customStyle="1" w:styleId="SubtitleChar">
    <w:name w:val="Subtitle Char"/>
    <w:basedOn w:val="DefaultParagraphFont"/>
    <w:link w:val="Subtitle"/>
    <w:uiPriority w:val="11"/>
    <w:rsid w:val="001E6C70"/>
    <w:rPr>
      <w:rFonts w:ascii="Georgia" w:eastAsia="Times New Roman" w:hAnsi="Georgia" w:cs="Georgia"/>
      <w:i/>
      <w:color w:val="666666"/>
      <w:sz w:val="48"/>
      <w:szCs w:val="48"/>
    </w:rPr>
  </w:style>
  <w:style w:type="character" w:styleId="CommentReference">
    <w:name w:val="annotation reference"/>
    <w:basedOn w:val="DefaultParagraphFont"/>
    <w:uiPriority w:val="99"/>
    <w:semiHidden/>
    <w:unhideWhenUsed/>
    <w:rsid w:val="001E6C70"/>
    <w:rPr>
      <w:rFonts w:cs="Times New Roman"/>
      <w:sz w:val="16"/>
      <w:szCs w:val="16"/>
    </w:rPr>
  </w:style>
  <w:style w:type="paragraph" w:styleId="TOCHeading">
    <w:name w:val="TOC Heading"/>
    <w:basedOn w:val="Heading1"/>
    <w:next w:val="Normal"/>
    <w:uiPriority w:val="39"/>
    <w:unhideWhenUsed/>
    <w:qFormat/>
    <w:rsid w:val="001E6C70"/>
    <w:pPr>
      <w:widowControl/>
      <w:autoSpaceDE/>
      <w:autoSpaceDN/>
      <w:spacing w:before="0" w:line="480" w:lineRule="auto"/>
      <w:jc w:val="both"/>
      <w:outlineLvl w:val="9"/>
    </w:pPr>
    <w:rPr>
      <w:rFonts w:ascii="Times New Roman" w:hAnsi="Times New Roman"/>
      <w:b/>
      <w:color w:val="auto"/>
      <w:sz w:val="24"/>
    </w:rPr>
  </w:style>
  <w:style w:type="table" w:styleId="TableGrid">
    <w:name w:val="Table Grid"/>
    <w:basedOn w:val="TableNormal"/>
    <w:uiPriority w:val="39"/>
    <w:rsid w:val="001E6C70"/>
    <w:pPr>
      <w:ind w:firstLine="72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E6C70"/>
    <w:pPr>
      <w:spacing w:line="480" w:lineRule="auto"/>
      <w:ind w:firstLine="720"/>
      <w:jc w:val="center"/>
    </w:pPr>
    <w:rPr>
      <w:rFonts w:ascii="Times New Roman" w:eastAsia="Times New Roman" w:hAnsi="Times New Roman" w:cs="Times New Roman"/>
      <w:noProof/>
      <w:sz w:val="28"/>
      <w:szCs w:val="22"/>
    </w:rPr>
  </w:style>
  <w:style w:type="character" w:customStyle="1" w:styleId="EndNoteBibliographyTitleChar">
    <w:name w:val="EndNote Bibliography Title Char"/>
    <w:basedOn w:val="Heading5Char"/>
    <w:link w:val="EndNoteBibliographyTitle"/>
    <w:locked/>
    <w:rsid w:val="001E6C70"/>
    <w:rPr>
      <w:rFonts w:ascii="Times New Roman" w:eastAsia="Times New Roman" w:hAnsi="Times New Roman" w:cs="Times New Roman"/>
      <w:b w:val="0"/>
      <w:noProof/>
      <w:sz w:val="28"/>
      <w:szCs w:val="22"/>
    </w:rPr>
  </w:style>
  <w:style w:type="paragraph" w:customStyle="1" w:styleId="EndNoteBibliography">
    <w:name w:val="EndNote Bibliography"/>
    <w:basedOn w:val="Normal"/>
    <w:link w:val="EndNoteBibliographyChar"/>
    <w:rsid w:val="001E6C70"/>
    <w:pPr>
      <w:ind w:firstLine="720"/>
      <w:jc w:val="both"/>
    </w:pPr>
    <w:rPr>
      <w:rFonts w:ascii="Times New Roman" w:eastAsia="Times New Roman" w:hAnsi="Times New Roman" w:cs="Times New Roman"/>
      <w:noProof/>
      <w:sz w:val="28"/>
      <w:szCs w:val="22"/>
    </w:rPr>
  </w:style>
  <w:style w:type="character" w:customStyle="1" w:styleId="EndNoteBibliographyChar">
    <w:name w:val="EndNote Bibliography Char"/>
    <w:basedOn w:val="Heading5Char"/>
    <w:link w:val="EndNoteBibliography"/>
    <w:locked/>
    <w:rsid w:val="001E6C70"/>
    <w:rPr>
      <w:rFonts w:ascii="Times New Roman" w:eastAsia="Times New Roman" w:hAnsi="Times New Roman" w:cs="Times New Roman"/>
      <w:b w:val="0"/>
      <w:noProof/>
      <w:sz w:val="28"/>
      <w:szCs w:val="22"/>
    </w:rPr>
  </w:style>
  <w:style w:type="character" w:styleId="FollowedHyperlink">
    <w:name w:val="FollowedHyperlink"/>
    <w:basedOn w:val="DefaultParagraphFont"/>
    <w:uiPriority w:val="99"/>
    <w:semiHidden/>
    <w:unhideWhenUsed/>
    <w:rsid w:val="001E6C70"/>
    <w:rPr>
      <w:rFonts w:cs="Times New Roman"/>
      <w:color w:val="954F72" w:themeColor="followedHyperlink"/>
      <w:u w:val="single"/>
    </w:rPr>
  </w:style>
  <w:style w:type="paragraph" w:styleId="TOC7">
    <w:name w:val="toc 7"/>
    <w:basedOn w:val="Normal"/>
    <w:next w:val="Normal"/>
    <w:autoRedefine/>
    <w:uiPriority w:val="39"/>
    <w:unhideWhenUsed/>
    <w:rsid w:val="001E6C70"/>
    <w:pPr>
      <w:spacing w:line="480" w:lineRule="auto"/>
      <w:ind w:left="1440" w:firstLine="720"/>
    </w:pPr>
    <w:rPr>
      <w:rFonts w:eastAsia="Times New Roman" w:cs="Times New Roman"/>
      <w:sz w:val="18"/>
      <w:szCs w:val="18"/>
    </w:rPr>
  </w:style>
  <w:style w:type="paragraph" w:styleId="TOC8">
    <w:name w:val="toc 8"/>
    <w:basedOn w:val="Normal"/>
    <w:next w:val="Normal"/>
    <w:autoRedefine/>
    <w:uiPriority w:val="39"/>
    <w:unhideWhenUsed/>
    <w:rsid w:val="001E6C70"/>
    <w:pPr>
      <w:spacing w:line="480" w:lineRule="auto"/>
      <w:ind w:left="1680" w:firstLine="720"/>
    </w:pPr>
    <w:rPr>
      <w:rFonts w:eastAsia="Times New Roman" w:cs="Times New Roman"/>
      <w:sz w:val="18"/>
      <w:szCs w:val="18"/>
    </w:rPr>
  </w:style>
  <w:style w:type="paragraph" w:styleId="TOC9">
    <w:name w:val="toc 9"/>
    <w:basedOn w:val="Normal"/>
    <w:next w:val="Normal"/>
    <w:autoRedefine/>
    <w:uiPriority w:val="39"/>
    <w:unhideWhenUsed/>
    <w:rsid w:val="001E6C70"/>
    <w:pPr>
      <w:spacing w:line="480" w:lineRule="auto"/>
      <w:ind w:left="1920" w:firstLine="720"/>
    </w:pPr>
    <w:rPr>
      <w:rFonts w:eastAsia="Times New Roman" w:cs="Times New Roman"/>
      <w:sz w:val="18"/>
      <w:szCs w:val="18"/>
    </w:rPr>
  </w:style>
  <w:style w:type="paragraph" w:styleId="Revision">
    <w:name w:val="Revision"/>
    <w:hidden/>
    <w:uiPriority w:val="99"/>
    <w:semiHidden/>
    <w:rsid w:val="001E6C70"/>
    <w:pPr>
      <w:ind w:firstLine="720"/>
      <w:jc w:val="both"/>
    </w:pPr>
    <w:rPr>
      <w:rFonts w:ascii="Times New Roman" w:eastAsia="Times New Roman" w:hAnsi="Times New Roman" w:cs="Times New Roman"/>
    </w:rPr>
  </w:style>
  <w:style w:type="character" w:styleId="UnresolvedMention">
    <w:name w:val="Unresolved Mention"/>
    <w:basedOn w:val="DefaultParagraphFont"/>
    <w:uiPriority w:val="99"/>
    <w:unhideWhenUsed/>
    <w:rsid w:val="001E6C70"/>
    <w:rPr>
      <w:rFonts w:cs="Times New Roman"/>
      <w:color w:val="605E5C"/>
      <w:shd w:val="clear" w:color="auto" w:fill="E1DFDD"/>
    </w:rPr>
  </w:style>
  <w:style w:type="paragraph" w:styleId="Index1">
    <w:name w:val="index 1"/>
    <w:basedOn w:val="Normal"/>
    <w:next w:val="Normal"/>
    <w:autoRedefine/>
    <w:uiPriority w:val="99"/>
    <w:semiHidden/>
    <w:unhideWhenUsed/>
    <w:rsid w:val="001E6C70"/>
    <w:pPr>
      <w:numPr>
        <w:numId w:val="1"/>
      </w:numPr>
      <w:tabs>
        <w:tab w:val="clear" w:pos="360"/>
      </w:tabs>
      <w:ind w:left="240" w:hanging="240"/>
      <w:jc w:val="both"/>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1E6C70"/>
    <w:pPr>
      <w:ind w:firstLine="720"/>
      <w:jc w:val="both"/>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1E6C70"/>
    <w:rPr>
      <w:rFonts w:ascii="Consolas" w:eastAsia="Times New Roman" w:hAnsi="Consolas" w:cs="Times New Roman"/>
      <w:sz w:val="20"/>
      <w:szCs w:val="20"/>
    </w:rPr>
  </w:style>
  <w:style w:type="paragraph" w:styleId="ListBullet">
    <w:name w:val="List Bullet"/>
    <w:basedOn w:val="Normal"/>
    <w:uiPriority w:val="99"/>
    <w:unhideWhenUsed/>
    <w:rsid w:val="001E6C70"/>
    <w:pPr>
      <w:numPr>
        <w:numId w:val="22"/>
      </w:numPr>
      <w:tabs>
        <w:tab w:val="num" w:pos="720"/>
      </w:tabs>
      <w:spacing w:line="480" w:lineRule="auto"/>
      <w:ind w:left="720" w:hanging="720"/>
      <w:contextualSpacing/>
      <w:jc w:val="both"/>
    </w:pPr>
    <w:rPr>
      <w:rFonts w:ascii="Times New Roman" w:eastAsia="Times New Roman" w:hAnsi="Times New Roman" w:cs="Times New Roman"/>
    </w:rPr>
  </w:style>
  <w:style w:type="character" w:customStyle="1" w:styleId="DocumentMapChar">
    <w:name w:val="Document Map Char"/>
    <w:basedOn w:val="DefaultParagraphFont"/>
    <w:link w:val="DocumentMap"/>
    <w:uiPriority w:val="99"/>
    <w:semiHidden/>
    <w:locked/>
    <w:rsid w:val="001E6C70"/>
    <w:rPr>
      <w:rFonts w:ascii="Tahoma" w:hAnsi="Tahoma" w:cs="CG Times"/>
      <w:shd w:val="clear" w:color="auto" w:fill="000080"/>
      <w:lang w:val="x-none" w:eastAsia="zh-TW"/>
    </w:rPr>
  </w:style>
  <w:style w:type="paragraph" w:styleId="DocumentMap">
    <w:name w:val="Document Map"/>
    <w:basedOn w:val="Normal"/>
    <w:link w:val="DocumentMapChar"/>
    <w:uiPriority w:val="99"/>
    <w:semiHidden/>
    <w:rsid w:val="001E6C70"/>
    <w:pPr>
      <w:widowControl w:val="0"/>
      <w:shd w:val="clear" w:color="auto" w:fill="000080"/>
      <w:ind w:firstLine="360"/>
      <w:jc w:val="both"/>
    </w:pPr>
    <w:rPr>
      <w:rFonts w:ascii="Tahoma" w:hAnsi="Tahoma" w:cs="CG Times"/>
      <w:lang w:val="x-none" w:eastAsia="zh-TW"/>
    </w:rPr>
  </w:style>
  <w:style w:type="character" w:customStyle="1" w:styleId="DocumentMapChar1">
    <w:name w:val="Document Map Char1"/>
    <w:basedOn w:val="DefaultParagraphFont"/>
    <w:uiPriority w:val="99"/>
    <w:semiHidden/>
    <w:rsid w:val="001E6C70"/>
    <w:rPr>
      <w:rFonts w:ascii="Helvetica" w:hAnsi="Helvetica"/>
      <w:sz w:val="26"/>
      <w:szCs w:val="26"/>
    </w:rPr>
  </w:style>
  <w:style w:type="character" w:customStyle="1" w:styleId="DocumentMapChar11">
    <w:name w:val="Document Map Char11"/>
    <w:basedOn w:val="DefaultParagraphFont"/>
    <w:semiHidden/>
    <w:rsid w:val="001E6C70"/>
    <w:rPr>
      <w:rFonts w:ascii="Segoe UI Historic" w:hAnsi="Segoe UI Historic" w:cs="Segoe UI Historic"/>
      <w:sz w:val="16"/>
      <w:szCs w:val="16"/>
    </w:rPr>
  </w:style>
  <w:style w:type="character" w:customStyle="1" w:styleId="EndnoteTextChar">
    <w:name w:val="Endnote Text Char"/>
    <w:basedOn w:val="DefaultParagraphFont"/>
    <w:link w:val="EndnoteText"/>
    <w:uiPriority w:val="99"/>
    <w:semiHidden/>
    <w:locked/>
    <w:rsid w:val="001E6C70"/>
    <w:rPr>
      <w:rFonts w:ascii="CG Times" w:hAnsi="CG Times" w:cs="CG Times"/>
      <w:lang w:val="x-none" w:eastAsia="zh-TW"/>
    </w:rPr>
  </w:style>
  <w:style w:type="paragraph" w:styleId="EndnoteText">
    <w:name w:val="endnote text"/>
    <w:basedOn w:val="Normal"/>
    <w:link w:val="EndnoteTextChar"/>
    <w:uiPriority w:val="99"/>
    <w:semiHidden/>
    <w:rsid w:val="001E6C70"/>
    <w:pPr>
      <w:widowControl w:val="0"/>
      <w:ind w:firstLine="360"/>
      <w:jc w:val="both"/>
    </w:pPr>
    <w:rPr>
      <w:rFonts w:ascii="CG Times" w:hAnsi="CG Times" w:cs="CG Times"/>
      <w:lang w:val="x-none" w:eastAsia="zh-TW"/>
    </w:rPr>
  </w:style>
  <w:style w:type="character" w:customStyle="1" w:styleId="EndnoteTextChar1">
    <w:name w:val="Endnote Text Char1"/>
    <w:basedOn w:val="DefaultParagraphFont"/>
    <w:uiPriority w:val="99"/>
    <w:semiHidden/>
    <w:rsid w:val="001E6C70"/>
    <w:rPr>
      <w:sz w:val="20"/>
      <w:szCs w:val="20"/>
    </w:rPr>
  </w:style>
  <w:style w:type="character" w:customStyle="1" w:styleId="EndnoteTextChar11">
    <w:name w:val="Endnote Text Char11"/>
    <w:basedOn w:val="DefaultParagraphFont"/>
    <w:uiPriority w:val="99"/>
    <w:semiHidden/>
    <w:rsid w:val="001E6C70"/>
    <w:rPr>
      <w:rFonts w:cs="Times New Roman"/>
    </w:rPr>
  </w:style>
  <w:style w:type="paragraph" w:customStyle="1" w:styleId="Footnote0">
    <w:name w:val="Footnote"/>
    <w:rsid w:val="001E6C70"/>
    <w:pPr>
      <w:widowControl w:val="0"/>
      <w:tabs>
        <w:tab w:val="left" w:pos="-720"/>
      </w:tabs>
      <w:suppressAutoHyphens/>
      <w:spacing w:line="200" w:lineRule="exact"/>
      <w:ind w:firstLine="360"/>
      <w:jc w:val="both"/>
    </w:pPr>
    <w:rPr>
      <w:rFonts w:ascii="CG Times" w:eastAsia="Times New Roman" w:hAnsi="CG Times" w:cs="CG Times"/>
      <w:kern w:val="2"/>
      <w:lang w:eastAsia="zh-TW"/>
    </w:rPr>
  </w:style>
  <w:style w:type="paragraph" w:customStyle="1" w:styleId="Level1">
    <w:name w:val="Level 1"/>
    <w:basedOn w:val="Normal"/>
    <w:rsid w:val="001E6C70"/>
    <w:pPr>
      <w:widowControl w:val="0"/>
      <w:ind w:left="720" w:hanging="720"/>
      <w:jc w:val="both"/>
    </w:pPr>
    <w:rPr>
      <w:rFonts w:ascii="CG Times" w:eastAsia="Times New Roman" w:hAnsi="CG Times" w:cs="CG Times"/>
      <w:lang w:eastAsia="zh-TW"/>
    </w:rPr>
  </w:style>
  <w:style w:type="paragraph" w:customStyle="1" w:styleId="LetteredList">
    <w:name w:val="Lettered List"/>
    <w:basedOn w:val="Normal"/>
    <w:rsid w:val="001E6C70"/>
    <w:pPr>
      <w:widowControl w:val="0"/>
      <w:tabs>
        <w:tab w:val="num" w:pos="720"/>
      </w:tabs>
      <w:ind w:left="720" w:hanging="720"/>
      <w:jc w:val="both"/>
    </w:pPr>
    <w:rPr>
      <w:rFonts w:ascii="CG Times" w:eastAsia="Times New Roman" w:hAnsi="CG Times" w:cs="CG Times"/>
      <w:lang w:eastAsia="zh-TW"/>
    </w:rPr>
  </w:style>
  <w:style w:type="paragraph" w:customStyle="1" w:styleId="BlockQuote">
    <w:name w:val="Block Quote"/>
    <w:basedOn w:val="Normal"/>
    <w:rsid w:val="001E6C70"/>
    <w:pPr>
      <w:widowControl w:val="0"/>
      <w:ind w:left="360" w:right="360" w:firstLine="360"/>
      <w:jc w:val="both"/>
    </w:pPr>
    <w:rPr>
      <w:rFonts w:ascii="CG Times" w:eastAsia="Times New Roman" w:hAnsi="CG Times" w:cs="CG Times"/>
      <w:sz w:val="21"/>
      <w:szCs w:val="19"/>
      <w:lang w:eastAsia="zh-TW"/>
    </w:rPr>
  </w:style>
  <w:style w:type="paragraph" w:customStyle="1" w:styleId="Epigraph">
    <w:name w:val="Epigraph"/>
    <w:basedOn w:val="Normal"/>
    <w:rsid w:val="001E6C70"/>
    <w:pPr>
      <w:widowControl w:val="0"/>
      <w:ind w:left="3600"/>
      <w:jc w:val="right"/>
    </w:pPr>
    <w:rPr>
      <w:rFonts w:ascii="CG Times" w:eastAsia="Times New Roman" w:hAnsi="CG Times" w:cs="CG Times"/>
      <w:sz w:val="21"/>
      <w:szCs w:val="21"/>
      <w:lang w:eastAsia="zh-TW"/>
    </w:rPr>
  </w:style>
  <w:style w:type="paragraph" w:customStyle="1" w:styleId="ArticleTitle">
    <w:name w:val="Article Title"/>
    <w:basedOn w:val="Normal"/>
    <w:rsid w:val="001E6C70"/>
    <w:pPr>
      <w:widowControl w:val="0"/>
      <w:jc w:val="center"/>
    </w:pPr>
    <w:rPr>
      <w:rFonts w:ascii="CG Times" w:eastAsia="Times New Roman" w:hAnsi="CG Times" w:cs="CG Times"/>
      <w:caps/>
      <w:lang w:eastAsia="zh-TW"/>
    </w:rPr>
  </w:style>
  <w:style w:type="paragraph" w:customStyle="1" w:styleId="YourName">
    <w:name w:val="Your Name"/>
    <w:basedOn w:val="Normal"/>
    <w:rsid w:val="001E6C70"/>
    <w:pPr>
      <w:widowControl w:val="0"/>
      <w:jc w:val="center"/>
    </w:pPr>
    <w:rPr>
      <w:rFonts w:ascii="CG Times" w:eastAsia="Times New Roman" w:hAnsi="CG Times" w:cs="CG Times"/>
      <w:i/>
      <w:iCs/>
      <w:sz w:val="23"/>
      <w:lang w:eastAsia="zh-TW"/>
    </w:rPr>
  </w:style>
  <w:style w:type="paragraph" w:customStyle="1" w:styleId="BlockQuoteinFootnote">
    <w:name w:val="Block Quote in Footnote"/>
    <w:basedOn w:val="FootnoteText"/>
    <w:rsid w:val="001E6C70"/>
    <w:pPr>
      <w:widowControl w:val="0"/>
      <w:ind w:left="360" w:right="360" w:firstLine="360"/>
      <w:jc w:val="both"/>
    </w:pPr>
    <w:rPr>
      <w:rFonts w:ascii="CG Times" w:hAnsi="CG Times" w:cs="CG Times"/>
      <w:szCs w:val="24"/>
      <w:lang w:eastAsia="zh-TW"/>
    </w:rPr>
  </w:style>
  <w:style w:type="paragraph" w:customStyle="1" w:styleId="footnote1">
    <w:name w:val="footnote"/>
    <w:basedOn w:val="Normal"/>
    <w:autoRedefine/>
    <w:uiPriority w:val="99"/>
    <w:rsid w:val="001E6C70"/>
    <w:pPr>
      <w:ind w:firstLine="720"/>
    </w:pPr>
    <w:rPr>
      <w:rFonts w:ascii="Times New Roman" w:eastAsia="Times New Roman" w:hAnsi="Times New Roman" w:cs="CG Times"/>
      <w:sz w:val="20"/>
      <w:lang w:eastAsia="zh-TW"/>
    </w:rPr>
  </w:style>
  <w:style w:type="paragraph" w:customStyle="1" w:styleId="Default">
    <w:name w:val="Default"/>
    <w:rsid w:val="001E6C70"/>
    <w:pPr>
      <w:widowControl w:val="0"/>
      <w:autoSpaceDE w:val="0"/>
      <w:autoSpaceDN w:val="0"/>
      <w:adjustRightInd w:val="0"/>
      <w:ind w:firstLine="360"/>
      <w:jc w:val="both"/>
    </w:pPr>
    <w:rPr>
      <w:rFonts w:ascii="CG Times" w:eastAsia="Times New Roman" w:hAnsi="CG Times" w:cs="CG Times"/>
      <w:color w:val="000000"/>
      <w:lang w:eastAsia="zh-TW"/>
    </w:rPr>
  </w:style>
  <w:style w:type="character" w:customStyle="1" w:styleId="A2">
    <w:name w:val="A2"/>
    <w:uiPriority w:val="99"/>
    <w:rsid w:val="001E6C70"/>
    <w:rPr>
      <w:color w:val="0000FF"/>
      <w:sz w:val="20"/>
      <w:u w:val="single"/>
    </w:rPr>
  </w:style>
  <w:style w:type="character" w:customStyle="1" w:styleId="UnresolvedMention1">
    <w:name w:val="Unresolved Mention1"/>
    <w:basedOn w:val="DefaultParagraphFont"/>
    <w:uiPriority w:val="99"/>
    <w:semiHidden/>
    <w:unhideWhenUsed/>
    <w:rsid w:val="00134B9D"/>
    <w:rPr>
      <w:color w:val="605E5C"/>
      <w:shd w:val="clear" w:color="auto" w:fill="E1DFDD"/>
    </w:rPr>
  </w:style>
  <w:style w:type="paragraph" w:styleId="NoSpacing">
    <w:name w:val="No Spacing"/>
    <w:uiPriority w:val="1"/>
    <w:qFormat/>
    <w:rsid w:val="00F864AE"/>
    <w:rPr>
      <w:rFonts w:ascii="Calibri" w:eastAsia="Calibri" w:hAnsi="Calibri" w:cs="Calibri"/>
      <w:sz w:val="22"/>
      <w:szCs w:val="22"/>
      <w:lang w:val="en" w:eastAsia="en-GB"/>
    </w:rPr>
  </w:style>
  <w:style w:type="character" w:customStyle="1" w:styleId="sb8d990e2">
    <w:name w:val="sb8d990e2"/>
    <w:basedOn w:val="DefaultParagraphFont"/>
    <w:rsid w:val="00F864AE"/>
  </w:style>
  <w:style w:type="character" w:customStyle="1" w:styleId="wordhighlighted">
    <w:name w:val="wordhighlighted"/>
    <w:basedOn w:val="DefaultParagraphFont"/>
    <w:rsid w:val="00F864AE"/>
  </w:style>
  <w:style w:type="character" w:customStyle="1" w:styleId="s6b621b36">
    <w:name w:val="s6b621b36"/>
    <w:basedOn w:val="DefaultParagraphFont"/>
    <w:rsid w:val="00F864AE"/>
  </w:style>
  <w:style w:type="character" w:customStyle="1" w:styleId="sdfc50a6a">
    <w:name w:val="sdfc50a6a"/>
    <w:basedOn w:val="DefaultParagraphFont"/>
    <w:rsid w:val="00F864AE"/>
  </w:style>
  <w:style w:type="paragraph" w:customStyle="1" w:styleId="s746c8714">
    <w:name w:val="s746c8714"/>
    <w:basedOn w:val="Normal"/>
    <w:rsid w:val="00F864AE"/>
    <w:pPr>
      <w:spacing w:before="100" w:beforeAutospacing="1" w:after="100" w:afterAutospacing="1"/>
    </w:pPr>
    <w:rPr>
      <w:rFonts w:ascii="Times New Roman" w:eastAsia="Times New Roman" w:hAnsi="Times New Roman" w:cs="Times New Roman"/>
      <w:lang w:val="en" w:eastAsia="en-GB"/>
    </w:rPr>
  </w:style>
  <w:style w:type="character" w:customStyle="1" w:styleId="sfbbfee58">
    <w:name w:val="sfbbfee58"/>
    <w:basedOn w:val="DefaultParagraphFont"/>
    <w:rsid w:val="00F864AE"/>
  </w:style>
  <w:style w:type="character" w:customStyle="1" w:styleId="s1a844bc0">
    <w:name w:val="s1a844bc0"/>
    <w:basedOn w:val="DefaultParagraphFont"/>
    <w:rsid w:val="00F864AE"/>
  </w:style>
  <w:style w:type="character" w:customStyle="1" w:styleId="sea881cdf">
    <w:name w:val="sea881cdf"/>
    <w:basedOn w:val="DefaultParagraphFont"/>
    <w:rsid w:val="00F8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echr.coe.int/Documents/Dialogue_2008_ENG.pdf" TargetMode="External"/><Relationship Id="rId21" Type="http://schemas.openxmlformats.org/officeDocument/2006/relationships/hyperlink" Target="https://hudoc.echr.coe.int/eng" TargetMode="External"/><Relationship Id="rId42" Type="http://schemas.openxmlformats.org/officeDocument/2006/relationships/hyperlink" Target="https://www.ejiltalk.org/the-european-convention-of-human-rights-and-climate-change-finally/" TargetMode="External"/><Relationship Id="rId47" Type="http://schemas.openxmlformats.org/officeDocument/2006/relationships/hyperlink" Target="https://apps.who.int/iris/handle/10665/250141" TargetMode="External"/><Relationship Id="rId63" Type="http://schemas.openxmlformats.org/officeDocument/2006/relationships/hyperlink" Target="https://zerotracker.net/" TargetMode="External"/><Relationship Id="rId68" Type="http://schemas.openxmlformats.org/officeDocument/2006/relationships/hyperlink" Target="http://www.basel.int/Implementation/Plasticwaste/Amendments/Overview/tabid/8426/Default.aspx" TargetMode="External"/><Relationship Id="rId2" Type="http://schemas.openxmlformats.org/officeDocument/2006/relationships/hyperlink" Target="https://www.eli.org/sites/default/files/eli-pubs/banda-final-4-21-2020.pdf" TargetMode="External"/><Relationship Id="rId16" Type="http://schemas.openxmlformats.org/officeDocument/2006/relationships/hyperlink" Target="https://hudoc.echr.coe.int/eng" TargetMode="External"/><Relationship Id="rId29" Type="http://schemas.openxmlformats.org/officeDocument/2006/relationships/hyperlink" Target="https://uk.westlaw.com/Document/I2B069C50E44911DA8D70A0E70A78ED65/View/FullText.html?originationContext=document&amp;transitionType=DocumentItem&amp;contextData=(sc.DocLink)" TargetMode="External"/><Relationship Id="rId11" Type="http://schemas.openxmlformats.org/officeDocument/2006/relationships/hyperlink" Target="https://hudoc.echr.coe.int/eng" TargetMode="External"/><Relationship Id="rId24" Type="http://schemas.openxmlformats.org/officeDocument/2006/relationships/hyperlink" Target="https://www.echr.coe.int/Documents/Dialogue_2008_ENG.pdf" TargetMode="External"/><Relationship Id="rId32" Type="http://schemas.openxmlformats.org/officeDocument/2006/relationships/hyperlink" Target="https://rm.coe.int/168008371a" TargetMode="External"/><Relationship Id="rId37" Type="http://schemas.openxmlformats.org/officeDocument/2006/relationships/hyperlink" Target="https://legal.un.org/ilc/texts/instruments/english/commentaries/1_1_1966.pdf%20%5b1966" TargetMode="External"/><Relationship Id="rId40" Type="http://schemas.openxmlformats.org/officeDocument/2006/relationships/hyperlink" Target="https://www.ejiltalk.org/climate-change-and-the-european-court-of-human-rights-the-portuguese-youth-case/" TargetMode="External"/><Relationship Id="rId45" Type="http://schemas.openxmlformats.org/officeDocument/2006/relationships/hyperlink" Target="https://doi.org/10.1016/" TargetMode="External"/><Relationship Id="rId53" Type="http://schemas.openxmlformats.org/officeDocument/2006/relationships/hyperlink" Target="https://iea.blob.core.windows.net/assets/d0031107-401d-4a2f-a48b-9eed19457335/GlobalEnergyReview2021.pdf" TargetMode="External"/><Relationship Id="rId58" Type="http://schemas.openxmlformats.org/officeDocument/2006/relationships/hyperlink" Target="https://hudoc.echr.coe.int/eng" TargetMode="External"/><Relationship Id="rId66" Type="http://schemas.openxmlformats.org/officeDocument/2006/relationships/hyperlink" Target="http://opil.ouplaw.com/" TargetMode="External"/><Relationship Id="rId74" Type="http://schemas.openxmlformats.org/officeDocument/2006/relationships/hyperlink" Target="https://www.gesetze-im-internet.de/englisch_gg/englisch_gg.html" TargetMode="External"/><Relationship Id="rId5" Type="http://schemas.openxmlformats.org/officeDocument/2006/relationships/hyperlink" Target="https://wedocs.unep.org/bitstream/handle/20.500.11822/34818/GCLR.pdf?sequence=1&amp;isAllowed=y" TargetMode="External"/><Relationship Id="rId61" Type="http://schemas.openxmlformats.org/officeDocument/2006/relationships/hyperlink" Target="https://unfccc.int/news/2020-is-a-pivotal-year-for-climate-un-chief-and-cop26-President" TargetMode="External"/><Relationship Id="rId19" Type="http://schemas.openxmlformats.org/officeDocument/2006/relationships/hyperlink" Target="http://opil.ouplaw.com/" TargetMode="External"/><Relationship Id="rId14" Type="http://schemas.openxmlformats.org/officeDocument/2006/relationships/hyperlink" Target="https://ln.sync.com/dl/383819540/pwjktn7x-uy5x8334-sib42xf2-pk8wkc9b/view/doc/5917189570010" TargetMode="External"/><Relationship Id="rId22" Type="http://schemas.openxmlformats.org/officeDocument/2006/relationships/hyperlink" Target="https://hudoc.echr.coe.int/eng" TargetMode="External"/><Relationship Id="rId27" Type="http://schemas.openxmlformats.org/officeDocument/2006/relationships/hyperlink" Target="https://www.refworld.org/casesHRC,404887ef3.html" TargetMode="External"/><Relationship Id="rId30" Type="http://schemas.openxmlformats.org/officeDocument/2006/relationships/hyperlink" Target="https://uk.westlaw.com/Document/I8E7F3610E42711DA8FC2A0F0355337E9/View/FullText.html?originationContext=document&amp;transitionType=DocumentItem&amp;contextData=(sc.DocLink)&amp;comp=wluk" TargetMode="External"/><Relationship Id="rId35" Type="http://schemas.openxmlformats.org/officeDocument/2006/relationships/hyperlink" Target="http://legal.un.org/ilc/guide/1_11.shtml" TargetMode="External"/><Relationship Id="rId43" Type="http://schemas.openxmlformats.org/officeDocument/2006/relationships/hyperlink" Target="https://interactive-atlas.ipcc.ch" TargetMode="External"/><Relationship Id="rId48" Type="http://schemas.openxmlformats.org/officeDocument/2006/relationships/hyperlink" Target="https://www.who.int/news-room/fact-sheets/detail/climate-change-and-health" TargetMode="External"/><Relationship Id="rId56" Type="http://schemas.openxmlformats.org/officeDocument/2006/relationships/hyperlink" Target="https://www.cbd.int/doc/ref/rio-declaration.shtml" TargetMode="External"/><Relationship Id="rId64" Type="http://schemas.openxmlformats.org/officeDocument/2006/relationships/hyperlink" Target="https://eciu.net/analysis/briefings/net-zero/net-zero-the-scorecard" TargetMode="External"/><Relationship Id="rId69" Type="http://schemas.openxmlformats.org/officeDocument/2006/relationships/hyperlink" Target="https://www.basel.int/Implementation/Plasticwastes/Overview/tabid/6068/Default.aspx" TargetMode="External"/><Relationship Id="rId8" Type="http://schemas.openxmlformats.org/officeDocument/2006/relationships/hyperlink" Target="https://www.icj-cij.org/en/statute" TargetMode="External"/><Relationship Id="rId51" Type="http://schemas.openxmlformats.org/officeDocument/2006/relationships/hyperlink" Target="https://www.ipcc.ch/site/assets/uploads/2018/02/WGIIAR5-Chap14_FINAL.pdf" TargetMode="External"/><Relationship Id="rId72" Type="http://schemas.openxmlformats.org/officeDocument/2006/relationships/hyperlink" Target="https://www4.unfccc.int/sites/NDCStaging/Pages/All.aspx" TargetMode="External"/><Relationship Id="rId3" Type="http://schemas.openxmlformats.org/officeDocument/2006/relationships/hyperlink" Target="https://www.ipcc.ch/about/" TargetMode="External"/><Relationship Id="rId12" Type="http://schemas.openxmlformats.org/officeDocument/2006/relationships/hyperlink" Target="https://hudoc.echr.coe.int/eng" TargetMode="External"/><Relationship Id="rId17" Type="http://schemas.openxmlformats.org/officeDocument/2006/relationships/hyperlink" Target="https://echr.coe.int/Documents/Guide_Art_1_Protocol_1_ENG.pdf"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legal.un.org/ilc/texts/instruments/english/draft_articles/9_11_2011.pdf" TargetMode="External"/><Relationship Id="rId46" Type="http://schemas.openxmlformats.org/officeDocument/2006/relationships/hyperlink" Target="https://archive.ipcc.ch/pdf/assessment-report/%20ar5/wg1/WG1AR5_Chapter12_FINAL.pdf" TargetMode="External"/><Relationship Id="rId59" Type="http://schemas.openxmlformats.org/officeDocument/2006/relationships/hyperlink" Target="https://www.icj-cij.org/public/files/case-related/92/092-19970925-JUD-01-03-EN.pdf" TargetMode="External"/><Relationship Id="rId67" Type="http://schemas.openxmlformats.org/officeDocument/2006/relationships/hyperlink" Target="https://www.ciel.org/wp-content/uploads/2019/05/Plastic-and-Climate-FINAL-2019.pdf" TargetMode="External"/><Relationship Id="rId20" Type="http://schemas.openxmlformats.org/officeDocument/2006/relationships/hyperlink" Target="https://legal.un.org/ilc/texts/instruments/english/commentaries/1_11_2018.pdf" TargetMode="External"/><Relationship Id="rId41" Type="http://schemas.openxmlformats.org/officeDocument/2006/relationships/hyperlink" Target="https://www.ejiltalk.org/can-the-echr-encompass-the-transnational-and-intertemporal-dimensions-of-climate-harm/" TargetMode="External"/><Relationship Id="rId54" Type="http://schemas.openxmlformats.org/officeDocument/2006/relationships/hyperlink" Target="https://www.iea.org/reports/coal-2021/executive-summary" TargetMode="External"/><Relationship Id="rId62" Type="http://schemas.openxmlformats.org/officeDocument/2006/relationships/hyperlink" Target="https://www.bmeia.gv.at/fileadmin/user_upload/Zentrale/Aussenpolitik/Abruestung/HINW14/HINW14_Message_from_UN_Secretary_General.pdf" TargetMode="External"/><Relationship Id="rId70" Type="http://schemas.openxmlformats.org/officeDocument/2006/relationships/hyperlink" Target="https://legal.un.org/avl/ha/bcctmhwd/bcctmhwd.html" TargetMode="External"/><Relationship Id="rId75" Type="http://schemas.openxmlformats.org/officeDocument/2006/relationships/hyperlink" Target="https://onlinelibrary.wiley.com/doi/10.1111/1758-5899.13113?af=R" TargetMode="External"/><Relationship Id="rId1" Type="http://schemas.openxmlformats.org/officeDocument/2006/relationships/hyperlink" Target="mailto:petra.minnerop@durham.ac.uk" TargetMode="External"/><Relationship Id="rId6" Type="http://schemas.openxmlformats.org/officeDocument/2006/relationships/hyperlink" Target="https://www.lse.ac.uk/granthaminstitute/publication/global-trends-in-climate-litigation-2021-snapshot/" TargetMode="External"/><Relationship Id="rId15" Type="http://schemas.openxmlformats.org/officeDocument/2006/relationships/hyperlink" Target="https://www.echr.coe.int/documents/rules_court_eng.pdf"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legal.un.org/ilc/texts/instruments/english/commentaries/1_1_1966.pdf%20" TargetMode="External"/><Relationship Id="rId49" Type="http://schemas.openxmlformats.org/officeDocument/2006/relationships/hyperlink" Target="https://www.worldweatherattribution.org/wp-content/uploads/NW-US-extreme-heat-2021-scientific-report-WWA.pdf" TargetMode="External"/><Relationship Id="rId57" Type="http://schemas.openxmlformats.org/officeDocument/2006/relationships/hyperlink" Target="http://www.echr.coe.int/LibraryDocs/DH_DEV_Manual_Environment_Eng.pdf" TargetMode="External"/><Relationship Id="rId10" Type="http://schemas.openxmlformats.org/officeDocument/2006/relationships/hyperlink" Target="https://hudoc.echr.coe.int/eng" TargetMode="External"/><Relationship Id="rId31" Type="http://schemas.openxmlformats.org/officeDocument/2006/relationships/hyperlink" Target="https://rm.coe.int/168008371a" TargetMode="External"/><Relationship Id="rId44" Type="http://schemas.openxmlformats.org/officeDocument/2006/relationships/hyperlink" Target="https://www.ipcc.ch/report/ar6/wg2/" TargetMode="External"/><Relationship Id="rId52" Type="http://schemas.openxmlformats.org/officeDocument/2006/relationships/hyperlink" Target="https://www.theccc.org.uk/publication/independent-assessment-of-uk-climate-risk/" TargetMode="External"/><Relationship Id="rId60" Type="http://schemas.openxmlformats.org/officeDocument/2006/relationships/hyperlink" Target="https://www.ohchr.org/EN/NewsEvents/Pages/DisplayNews.aspx?NewsID=27139" TargetMode="External"/><Relationship Id="rId65" Type="http://schemas.openxmlformats.org/officeDocument/2006/relationships/hyperlink" Target="https://unfccc.int/sites/default/files/resource/cma2021_02E.pdf" TargetMode="External"/><Relationship Id="rId73" Type="http://schemas.openxmlformats.org/officeDocument/2006/relationships/hyperlink" Target="https://unfccc.int/sites/default/files/resource/4-CMA.1_English.pdf" TargetMode="External"/><Relationship Id="rId4" Type="http://schemas.openxmlformats.org/officeDocument/2006/relationships/hyperlink" Target="https://www.ipcc.ch/report/ar6/wg1/downloads/report/IPCC_AR6_WGI_Full_Report.pdf" TargetMode="External"/><Relationship Id="rId9" Type="http://schemas.openxmlformats.org/officeDocument/2006/relationships/hyperlink" Target="https://hudoc.echr.coe.int/eng" TargetMode="External"/><Relationship Id="rId13" Type="http://schemas.openxmlformats.org/officeDocument/2006/relationships/hyperlink" Target="https://hudoc.echr.coe.int/fre" TargetMode="External"/><Relationship Id="rId18" Type="http://schemas.openxmlformats.org/officeDocument/2006/relationships/hyperlink" Target="https://www.echr.coe.int/Documents/Protocol_15_explanatory_report_ENG.pdf" TargetMode="External"/><Relationship Id="rId39" Type="http://schemas.openxmlformats.org/officeDocument/2006/relationships/hyperlink" Target="https://www.coe.int/en/web/execution/country-factsheets" TargetMode="External"/><Relationship Id="rId34" Type="http://schemas.openxmlformats.org/officeDocument/2006/relationships/hyperlink" Target="https://legal.un.org/ilc/" TargetMode="External"/><Relationship Id="rId50" Type="http://schemas.openxmlformats.org/officeDocument/2006/relationships/hyperlink" Target="https://www.ipcc.ch/sr15/download/" TargetMode="External"/><Relationship Id="rId55" Type="http://schemas.openxmlformats.org/officeDocument/2006/relationships/hyperlink" Target="https://www.un.org/en/development/desa/population/migration/generalassembly/docs/globalcompact/A_CONF.151_26_Vol.I_Declaration.pdf" TargetMode="External"/><Relationship Id="rId7" Type="http://schemas.openxmlformats.org/officeDocument/2006/relationships/hyperlink" Target="http://www.icj-cij.org/" TargetMode="External"/><Relationship Id="rId71" Type="http://schemas.openxmlformats.org/officeDocument/2006/relationships/hyperlink" Target="https://unfccc.int/sites/default/files/resource/CMA_2018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A728-F7AE-BD47-BED9-AD7E7EDD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15345</Words>
  <Characters>87470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Morrow</dc:creator>
  <cp:keywords/>
  <dc:description/>
  <cp:lastModifiedBy>Andy Secondine</cp:lastModifiedBy>
  <cp:revision>2</cp:revision>
  <dcterms:created xsi:type="dcterms:W3CDTF">2023-01-22T01:03:00Z</dcterms:created>
  <dcterms:modified xsi:type="dcterms:W3CDTF">2023-01-22T01:03:00Z</dcterms:modified>
</cp:coreProperties>
</file>